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F7E77" w14:textId="4B4DFD45" w:rsidR="0062447B" w:rsidRPr="0077483B" w:rsidRDefault="0062447B" w:rsidP="0062447B">
      <w:pPr>
        <w:pStyle w:val="bodytext"/>
        <w:jc w:val="center"/>
        <w:rPr>
          <w:rStyle w:val="Zwaar"/>
          <w:rFonts w:ascii="Calibri" w:eastAsia="Times New Roman" w:hAnsi="Calibri" w:cs="Arial"/>
          <w:sz w:val="72"/>
          <w:szCs w:val="22"/>
        </w:rPr>
      </w:pPr>
      <w:r w:rsidRPr="0077483B">
        <w:rPr>
          <w:rStyle w:val="Zwaar"/>
          <w:rFonts w:ascii="Calibri" w:eastAsia="Times New Roman" w:hAnsi="Calibri" w:cs="Arial"/>
          <w:sz w:val="72"/>
          <w:szCs w:val="22"/>
        </w:rPr>
        <w:t>Medezeggenschaps</w:t>
      </w:r>
      <w:r>
        <w:rPr>
          <w:rStyle w:val="Zwaar"/>
          <w:rFonts w:ascii="Calibri" w:eastAsia="Times New Roman" w:hAnsi="Calibri" w:cs="Arial"/>
          <w:sz w:val="72"/>
          <w:szCs w:val="22"/>
        </w:rPr>
        <w:t>reglement</w:t>
      </w:r>
      <w:bookmarkStart w:id="0" w:name="_GoBack"/>
      <w:bookmarkEnd w:id="0"/>
      <w:r w:rsidRPr="0077483B">
        <w:rPr>
          <w:rStyle w:val="Zwaar"/>
          <w:rFonts w:ascii="Calibri" w:eastAsia="Times New Roman" w:hAnsi="Calibri" w:cs="Arial"/>
          <w:sz w:val="72"/>
          <w:szCs w:val="22"/>
        </w:rPr>
        <w:t xml:space="preserve"> van </w:t>
      </w:r>
      <w:r w:rsidRPr="0077483B">
        <w:rPr>
          <w:rFonts w:ascii="Calibri" w:eastAsia="Times New Roman" w:hAnsi="Calibri" w:cs="Arial"/>
          <w:b/>
          <w:sz w:val="72"/>
          <w:szCs w:val="22"/>
        </w:rPr>
        <w:t xml:space="preserve">Stichting Openluchtscholen </w:t>
      </w:r>
      <w:r w:rsidRPr="0077483B">
        <w:rPr>
          <w:rStyle w:val="Zwaar"/>
          <w:rFonts w:ascii="Calibri" w:eastAsia="Times New Roman" w:hAnsi="Calibri" w:cs="Arial"/>
          <w:sz w:val="72"/>
          <w:szCs w:val="22"/>
        </w:rPr>
        <w:t>te Amsterdam</w:t>
      </w:r>
      <w:r>
        <w:rPr>
          <w:rStyle w:val="Zwaar"/>
          <w:rFonts w:ascii="Calibri" w:eastAsia="Times New Roman" w:hAnsi="Calibri" w:cs="Arial"/>
          <w:sz w:val="72"/>
          <w:szCs w:val="22"/>
        </w:rPr>
        <w:br/>
      </w:r>
    </w:p>
    <w:p w14:paraId="7BB377B0" w14:textId="77777777" w:rsidR="0062447B" w:rsidRPr="0077483B" w:rsidRDefault="0062447B" w:rsidP="0062447B">
      <w:pPr>
        <w:jc w:val="center"/>
        <w:rPr>
          <w:rStyle w:val="Zwaar"/>
          <w:rFonts w:ascii="Calibri" w:hAnsi="Calibri" w:cs="Arial"/>
          <w:sz w:val="32"/>
          <w:szCs w:val="22"/>
        </w:rPr>
      </w:pPr>
      <w:r>
        <w:rPr>
          <w:rStyle w:val="Zwaar"/>
          <w:rFonts w:ascii="Calibri" w:hAnsi="Calibri" w:cs="Arial"/>
          <w:sz w:val="32"/>
          <w:szCs w:val="22"/>
        </w:rPr>
        <w:t>20 m</w:t>
      </w:r>
      <w:r w:rsidRPr="0077483B">
        <w:rPr>
          <w:rStyle w:val="Zwaar"/>
          <w:rFonts w:ascii="Calibri" w:hAnsi="Calibri" w:cs="Arial"/>
          <w:sz w:val="32"/>
          <w:szCs w:val="22"/>
        </w:rPr>
        <w:t>ei 2019</w:t>
      </w:r>
    </w:p>
    <w:p w14:paraId="2F03A0B0" w14:textId="77777777" w:rsidR="0062447B" w:rsidRDefault="0062447B" w:rsidP="0062447B">
      <w:pPr>
        <w:rPr>
          <w:rStyle w:val="Zwaar"/>
          <w:rFonts w:ascii="Calibri" w:hAnsi="Calibri" w:cs="Arial"/>
          <w:sz w:val="22"/>
          <w:szCs w:val="22"/>
        </w:rPr>
      </w:pPr>
    </w:p>
    <w:p w14:paraId="39383C41" w14:textId="77777777" w:rsidR="0062447B" w:rsidRDefault="0062447B" w:rsidP="0062447B">
      <w:pPr>
        <w:rPr>
          <w:rStyle w:val="Zwaar"/>
          <w:rFonts w:ascii="Calibri" w:hAnsi="Calibri" w:cs="Arial"/>
          <w:sz w:val="22"/>
          <w:szCs w:val="22"/>
        </w:rPr>
      </w:pPr>
    </w:p>
    <w:p w14:paraId="3D6C6BEB" w14:textId="77777777" w:rsidR="0062447B" w:rsidRDefault="0062447B" w:rsidP="0062447B">
      <w:pPr>
        <w:jc w:val="center"/>
        <w:rPr>
          <w:rStyle w:val="Zwaar"/>
          <w:rFonts w:ascii="Calibri" w:hAnsi="Calibri" w:cs="Arial"/>
          <w:sz w:val="22"/>
          <w:szCs w:val="22"/>
        </w:rPr>
      </w:pPr>
      <w:r>
        <w:rPr>
          <w:noProof/>
          <w:lang w:eastAsia="nl-NL"/>
        </w:rPr>
        <w:drawing>
          <wp:inline distT="0" distB="0" distL="0" distR="0" wp14:anchorId="144933C8" wp14:editId="57543D19">
            <wp:extent cx="4641028" cy="1900990"/>
            <wp:effectExtent l="0" t="0" r="762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888" t="20277" r="40284" b="52165"/>
                    <a:stretch/>
                  </pic:blipFill>
                  <pic:spPr bwMode="auto">
                    <a:xfrm>
                      <a:off x="0" y="0"/>
                      <a:ext cx="4671914" cy="1913641"/>
                    </a:xfrm>
                    <a:prstGeom prst="rect">
                      <a:avLst/>
                    </a:prstGeom>
                    <a:ln>
                      <a:noFill/>
                    </a:ln>
                    <a:extLst>
                      <a:ext uri="{53640926-AAD7-44D8-BBD7-CCE9431645EC}">
                        <a14:shadowObscured xmlns:a14="http://schemas.microsoft.com/office/drawing/2010/main"/>
                      </a:ext>
                    </a:extLst>
                  </pic:spPr>
                </pic:pic>
              </a:graphicData>
            </a:graphic>
          </wp:inline>
        </w:drawing>
      </w:r>
    </w:p>
    <w:p w14:paraId="0374FC34" w14:textId="77777777" w:rsidR="0062447B" w:rsidRDefault="0062447B" w:rsidP="0062447B">
      <w:pPr>
        <w:pStyle w:val="bodytext"/>
        <w:rPr>
          <w:rStyle w:val="Zwaar"/>
          <w:rFonts w:ascii="Calibri" w:eastAsia="Times New Roman" w:hAnsi="Calibri" w:cs="Arial"/>
          <w:sz w:val="22"/>
          <w:szCs w:val="22"/>
        </w:rPr>
      </w:pPr>
    </w:p>
    <w:p w14:paraId="39FC0499" w14:textId="77777777" w:rsidR="0062447B" w:rsidRDefault="0062447B" w:rsidP="0062447B">
      <w:pPr>
        <w:rPr>
          <w:rStyle w:val="Zwaar"/>
          <w:rFonts w:ascii="Calibri" w:hAnsi="Calibri" w:cs="Arial"/>
          <w:sz w:val="22"/>
          <w:szCs w:val="22"/>
        </w:rPr>
      </w:pPr>
      <w:r>
        <w:rPr>
          <w:rStyle w:val="Zwaar"/>
          <w:rFonts w:ascii="Calibri" w:hAnsi="Calibri" w:cs="Arial"/>
          <w:sz w:val="22"/>
          <w:szCs w:val="22"/>
        </w:rPr>
        <w:br w:type="page"/>
      </w:r>
    </w:p>
    <w:p w14:paraId="5B379493" w14:textId="77777777" w:rsidR="0062447B" w:rsidRDefault="0062447B">
      <w:pPr>
        <w:rPr>
          <w:rFonts w:ascii="Calibri" w:hAnsi="Calibri" w:cs="Arial"/>
          <w:sz w:val="22"/>
          <w:szCs w:val="22"/>
          <w:lang w:val="nl-NL"/>
        </w:rPr>
      </w:pPr>
    </w:p>
    <w:p w14:paraId="127E6EFB" w14:textId="1E55C371" w:rsidR="004F6514" w:rsidRPr="001867C1" w:rsidRDefault="004F6514" w:rsidP="00C363E4">
      <w:pPr>
        <w:tabs>
          <w:tab w:val="left" w:pos="270"/>
          <w:tab w:val="left" w:pos="6660"/>
        </w:tabs>
        <w:rPr>
          <w:rFonts w:ascii="Calibri" w:hAnsi="Calibri" w:cs="Arial"/>
          <w:b/>
          <w:sz w:val="22"/>
          <w:szCs w:val="22"/>
          <w:lang w:val="nl-NL"/>
        </w:rPr>
      </w:pPr>
      <w:r w:rsidRPr="001867C1">
        <w:rPr>
          <w:rFonts w:ascii="Calibri" w:hAnsi="Calibri" w:cs="Arial"/>
          <w:b/>
          <w:sz w:val="22"/>
          <w:szCs w:val="22"/>
          <w:lang w:val="nl-NL"/>
        </w:rPr>
        <w:t>Me</w:t>
      </w:r>
      <w:r w:rsidR="00ED1297" w:rsidRPr="001867C1">
        <w:rPr>
          <w:rFonts w:ascii="Calibri" w:hAnsi="Calibri" w:cs="Arial"/>
          <w:b/>
          <w:sz w:val="22"/>
          <w:szCs w:val="22"/>
          <w:lang w:val="nl-NL"/>
        </w:rPr>
        <w:t>dezeggenschapsreglement voor de GMR</w:t>
      </w:r>
      <w:r w:rsidRPr="001867C1">
        <w:rPr>
          <w:rFonts w:ascii="Calibri" w:hAnsi="Calibri" w:cs="Arial"/>
          <w:b/>
          <w:sz w:val="22"/>
          <w:szCs w:val="22"/>
          <w:lang w:val="nl-NL"/>
        </w:rPr>
        <w:t xml:space="preserve"> primair onderwijs</w:t>
      </w:r>
      <w:r w:rsidR="00ED1EAE" w:rsidRPr="001867C1">
        <w:rPr>
          <w:rFonts w:ascii="Calibri" w:hAnsi="Calibri" w:cs="Arial"/>
          <w:b/>
          <w:sz w:val="22"/>
          <w:szCs w:val="22"/>
          <w:lang w:val="nl-NL"/>
        </w:rPr>
        <w:t xml:space="preserve"> (WPO)</w:t>
      </w:r>
    </w:p>
    <w:p w14:paraId="17744F5B" w14:textId="77777777" w:rsidR="004F6514" w:rsidDel="00974EE6" w:rsidRDefault="00BD1749" w:rsidP="00C363E4">
      <w:pPr>
        <w:tabs>
          <w:tab w:val="left" w:pos="270"/>
        </w:tabs>
        <w:rPr>
          <w:del w:id="1" w:author="beheer" w:date="2019-01-29T15:06:00Z"/>
          <w:rFonts w:ascii="Calibri" w:hAnsi="Calibri" w:cs="Arial"/>
          <w:sz w:val="22"/>
          <w:szCs w:val="22"/>
          <w:lang w:val="nl-NL"/>
        </w:rPr>
      </w:pPr>
      <w:r w:rsidRPr="001867C1">
        <w:rPr>
          <w:rFonts w:ascii="Calibri" w:hAnsi="Calibri" w:cs="Arial"/>
          <w:sz w:val="22"/>
          <w:szCs w:val="22"/>
          <w:lang w:val="nl-NL"/>
        </w:rPr>
        <w:t>(</w:t>
      </w:r>
      <w:r w:rsidR="004F6514" w:rsidRPr="001867C1">
        <w:rPr>
          <w:rFonts w:ascii="Calibri" w:hAnsi="Calibri" w:cs="Arial"/>
          <w:sz w:val="22"/>
          <w:szCs w:val="22"/>
          <w:lang w:val="nl-NL"/>
        </w:rPr>
        <w:t>basisscholen en of speciale scholen voor basisonderwijs</w:t>
      </w:r>
      <w:r w:rsidRPr="001867C1">
        <w:rPr>
          <w:rFonts w:ascii="Calibri" w:hAnsi="Calibri" w:cs="Arial"/>
          <w:sz w:val="22"/>
          <w:szCs w:val="22"/>
          <w:lang w:val="nl-NL"/>
        </w:rPr>
        <w:t>)</w:t>
      </w:r>
    </w:p>
    <w:p w14:paraId="06BF586E" w14:textId="77777777" w:rsidR="00242140" w:rsidDel="00974EE6" w:rsidRDefault="00242140" w:rsidP="00242140">
      <w:pPr>
        <w:tabs>
          <w:tab w:val="left" w:pos="90"/>
        </w:tabs>
        <w:rPr>
          <w:del w:id="2" w:author="beheer" w:date="2019-01-29T15:06:00Z"/>
          <w:rFonts w:ascii="Calibri" w:hAnsi="Calibri" w:cs="Arial"/>
          <w:color w:val="FF0000"/>
          <w:sz w:val="22"/>
          <w:szCs w:val="22"/>
          <w:lang w:val="nl-NL"/>
        </w:rPr>
      </w:pPr>
    </w:p>
    <w:p w14:paraId="3DBC9B48" w14:textId="5E0F879D" w:rsidR="00242140" w:rsidRPr="00242140" w:rsidRDefault="00242140">
      <w:pPr>
        <w:tabs>
          <w:tab w:val="left" w:pos="270"/>
        </w:tabs>
        <w:rPr>
          <w:rFonts w:ascii="Calibri" w:hAnsi="Calibri" w:cs="Arial"/>
          <w:color w:val="FF0000"/>
          <w:sz w:val="22"/>
          <w:szCs w:val="22"/>
          <w:lang w:val="nl-NL"/>
        </w:rPr>
        <w:pPrChange w:id="3" w:author="beheer" w:date="2019-01-29T15:06:00Z">
          <w:pPr>
            <w:tabs>
              <w:tab w:val="left" w:pos="90"/>
            </w:tabs>
          </w:pPr>
        </w:pPrChange>
      </w:pPr>
      <w:del w:id="4" w:author="beheer" w:date="2019-01-29T15:06:00Z">
        <w:r w:rsidDel="00974EE6">
          <w:rPr>
            <w:rFonts w:ascii="Calibri" w:hAnsi="Calibri" w:cs="Arial"/>
            <w:color w:val="FF0000"/>
            <w:sz w:val="22"/>
            <w:szCs w:val="22"/>
            <w:lang w:val="nl-NL"/>
          </w:rPr>
          <w:delText>[…] in de tekst   =  U kunt hier uw eigen invulling geven.</w:delText>
        </w:r>
      </w:del>
    </w:p>
    <w:p w14:paraId="64150410" w14:textId="77777777" w:rsidR="004F6514" w:rsidRPr="001867C1" w:rsidRDefault="004F6514" w:rsidP="00C363E4">
      <w:pPr>
        <w:tabs>
          <w:tab w:val="left" w:pos="270"/>
        </w:tabs>
        <w:rPr>
          <w:rFonts w:ascii="Calibri" w:hAnsi="Calibri" w:cs="Arial"/>
          <w:b/>
          <w:sz w:val="22"/>
          <w:szCs w:val="22"/>
          <w:lang w:val="nl-NL"/>
        </w:rPr>
      </w:pPr>
    </w:p>
    <w:p w14:paraId="1549C7E3" w14:textId="6A4D72A6" w:rsidR="004F6514" w:rsidRPr="001867C1" w:rsidRDefault="00ED1297" w:rsidP="00C363E4">
      <w:pPr>
        <w:tabs>
          <w:tab w:val="left" w:pos="270"/>
        </w:tabs>
        <w:rPr>
          <w:rFonts w:ascii="Calibri" w:hAnsi="Calibri" w:cs="Arial"/>
          <w:b/>
          <w:sz w:val="22"/>
          <w:szCs w:val="22"/>
          <w:lang w:val="nl-NL"/>
        </w:rPr>
      </w:pPr>
      <w:r w:rsidRPr="001867C1">
        <w:rPr>
          <w:rFonts w:ascii="Calibri" w:hAnsi="Calibri" w:cs="Arial"/>
          <w:b/>
          <w:sz w:val="22"/>
          <w:szCs w:val="22"/>
          <w:lang w:val="nl-NL"/>
        </w:rPr>
        <w:t>M</w:t>
      </w:r>
      <w:r w:rsidR="004F6514" w:rsidRPr="001867C1">
        <w:rPr>
          <w:rFonts w:ascii="Calibri" w:hAnsi="Calibri" w:cs="Arial"/>
          <w:b/>
          <w:sz w:val="22"/>
          <w:szCs w:val="22"/>
          <w:lang w:val="nl-NL"/>
        </w:rPr>
        <w:t xml:space="preserve">edezeggenschapsreglement van de </w:t>
      </w:r>
      <w:r w:rsidRPr="001867C1">
        <w:rPr>
          <w:rFonts w:ascii="Calibri" w:hAnsi="Calibri" w:cs="Arial"/>
          <w:b/>
          <w:sz w:val="22"/>
          <w:szCs w:val="22"/>
          <w:lang w:val="nl-NL"/>
        </w:rPr>
        <w:t>gemeenschappelijke medezeggenschapsraad</w:t>
      </w:r>
      <w:r w:rsidR="004F6514" w:rsidRPr="001867C1">
        <w:rPr>
          <w:rFonts w:ascii="Calibri" w:hAnsi="Calibri" w:cs="Arial"/>
          <w:b/>
          <w:sz w:val="22"/>
          <w:szCs w:val="22"/>
          <w:lang w:val="nl-NL"/>
        </w:rPr>
        <w:t xml:space="preserve"> </w:t>
      </w:r>
      <w:del w:id="5" w:author="beheer" w:date="2019-01-29T15:06:00Z">
        <w:r w:rsidR="004F6514" w:rsidRPr="001867C1" w:rsidDel="00974EE6">
          <w:rPr>
            <w:rFonts w:ascii="Calibri" w:hAnsi="Calibri" w:cs="Arial"/>
            <w:b/>
            <w:sz w:val="22"/>
            <w:szCs w:val="22"/>
            <w:lang w:val="nl-NL"/>
          </w:rPr>
          <w:delText>van</w:delText>
        </w:r>
        <w:r w:rsidRPr="001867C1" w:rsidDel="00974EE6">
          <w:rPr>
            <w:rFonts w:ascii="Calibri" w:hAnsi="Calibri" w:cs="Arial"/>
            <w:b/>
            <w:color w:val="FF0000"/>
            <w:sz w:val="22"/>
            <w:szCs w:val="22"/>
            <w:lang w:val="nl-NL"/>
          </w:rPr>
          <w:delText xml:space="preserve"> [</w:delText>
        </w:r>
        <w:r w:rsidR="004F6514" w:rsidRPr="001867C1" w:rsidDel="00974EE6">
          <w:rPr>
            <w:rFonts w:ascii="Calibri" w:hAnsi="Calibri" w:cs="Arial"/>
            <w:b/>
            <w:color w:val="FF0000"/>
            <w:sz w:val="22"/>
            <w:szCs w:val="22"/>
            <w:lang w:val="nl-NL"/>
          </w:rPr>
          <w:delText>naam bevoegd gezag</w:delText>
        </w:r>
        <w:r w:rsidRPr="001867C1" w:rsidDel="00974EE6">
          <w:rPr>
            <w:rFonts w:ascii="Calibri" w:hAnsi="Calibri" w:cs="Arial"/>
            <w:b/>
            <w:color w:val="FF0000"/>
            <w:sz w:val="22"/>
            <w:szCs w:val="22"/>
            <w:lang w:val="nl-NL"/>
          </w:rPr>
          <w:delText>]</w:delText>
        </w:r>
      </w:del>
      <w:ins w:id="6" w:author="beheer" w:date="2019-01-29T15:06:00Z">
        <w:r w:rsidR="00974EE6">
          <w:rPr>
            <w:rFonts w:ascii="Calibri" w:hAnsi="Calibri" w:cs="Arial"/>
            <w:b/>
            <w:sz w:val="22"/>
            <w:szCs w:val="22"/>
            <w:lang w:val="nl-NL"/>
          </w:rPr>
          <w:t>Stichting Openluchtscholen</w:t>
        </w:r>
      </w:ins>
      <w:r w:rsidR="004F6514" w:rsidRPr="001867C1">
        <w:rPr>
          <w:rFonts w:ascii="Calibri" w:hAnsi="Calibri" w:cs="Arial"/>
          <w:b/>
          <w:color w:val="FF0000"/>
          <w:sz w:val="22"/>
          <w:szCs w:val="22"/>
          <w:lang w:val="nl-NL"/>
        </w:rPr>
        <w:t xml:space="preserve"> </w:t>
      </w:r>
      <w:r w:rsidR="004F6514" w:rsidRPr="001867C1">
        <w:rPr>
          <w:rFonts w:ascii="Calibri" w:hAnsi="Calibri" w:cs="Arial"/>
          <w:b/>
          <w:sz w:val="22"/>
          <w:szCs w:val="22"/>
          <w:lang w:val="nl-NL"/>
        </w:rPr>
        <w:t xml:space="preserve">te </w:t>
      </w:r>
      <w:ins w:id="7" w:author="beheer" w:date="2019-01-29T15:06:00Z">
        <w:r w:rsidR="00974EE6" w:rsidRPr="00974EE6">
          <w:rPr>
            <w:rFonts w:ascii="Calibri" w:hAnsi="Calibri" w:cs="Arial"/>
            <w:b/>
            <w:sz w:val="22"/>
            <w:szCs w:val="22"/>
            <w:lang w:val="nl-NL"/>
            <w:rPrChange w:id="8" w:author="beheer" w:date="2019-01-29T15:06:00Z">
              <w:rPr>
                <w:rFonts w:ascii="Calibri" w:hAnsi="Calibri" w:cs="Arial"/>
                <w:b/>
                <w:color w:val="FF0000"/>
                <w:sz w:val="22"/>
                <w:szCs w:val="22"/>
                <w:lang w:val="nl-NL"/>
              </w:rPr>
            </w:rPrChange>
          </w:rPr>
          <w:t>Amsterdam</w:t>
        </w:r>
      </w:ins>
      <w:del w:id="9" w:author="beheer" w:date="2019-01-29T15:06:00Z">
        <w:r w:rsidRPr="001867C1" w:rsidDel="00974EE6">
          <w:rPr>
            <w:rFonts w:ascii="Calibri" w:hAnsi="Calibri" w:cs="Arial"/>
            <w:b/>
            <w:color w:val="FF0000"/>
            <w:sz w:val="22"/>
            <w:szCs w:val="22"/>
            <w:lang w:val="nl-NL"/>
          </w:rPr>
          <w:delText>[plaats]</w:delText>
        </w:r>
      </w:del>
      <w:r w:rsidR="004F6514" w:rsidRPr="001867C1">
        <w:rPr>
          <w:rFonts w:ascii="Calibri" w:hAnsi="Calibri" w:cs="Arial"/>
          <w:b/>
          <w:sz w:val="22"/>
          <w:szCs w:val="22"/>
          <w:lang w:val="nl-NL"/>
        </w:rPr>
        <w:tab/>
      </w:r>
      <w:r w:rsidR="004F6514" w:rsidRPr="001867C1">
        <w:rPr>
          <w:rFonts w:ascii="Calibri" w:hAnsi="Calibri" w:cs="Arial"/>
          <w:b/>
          <w:sz w:val="22"/>
          <w:szCs w:val="22"/>
          <w:lang w:val="nl-NL"/>
        </w:rPr>
        <w:tab/>
      </w:r>
      <w:r w:rsidR="004F6514" w:rsidRPr="001867C1">
        <w:rPr>
          <w:rFonts w:ascii="Calibri" w:hAnsi="Calibri" w:cs="Arial"/>
          <w:b/>
          <w:sz w:val="22"/>
          <w:szCs w:val="22"/>
          <w:lang w:val="nl-NL"/>
        </w:rPr>
        <w:tab/>
      </w:r>
      <w:r w:rsidR="004F6514" w:rsidRPr="001867C1">
        <w:rPr>
          <w:rFonts w:ascii="Calibri" w:hAnsi="Calibri" w:cs="Arial"/>
          <w:b/>
          <w:sz w:val="22"/>
          <w:szCs w:val="22"/>
          <w:lang w:val="nl-NL"/>
        </w:rPr>
        <w:tab/>
      </w:r>
      <w:r w:rsidR="004F6514" w:rsidRPr="001867C1">
        <w:rPr>
          <w:rFonts w:ascii="Calibri" w:hAnsi="Calibri" w:cs="Arial"/>
          <w:b/>
          <w:sz w:val="22"/>
          <w:szCs w:val="22"/>
          <w:lang w:val="nl-NL"/>
        </w:rPr>
        <w:tab/>
      </w:r>
    </w:p>
    <w:p w14:paraId="4A85FC6C" w14:textId="77777777" w:rsidR="006D4DF8" w:rsidRPr="001867C1" w:rsidRDefault="006D4DF8" w:rsidP="00C363E4">
      <w:pPr>
        <w:tabs>
          <w:tab w:val="left" w:pos="270"/>
        </w:tabs>
        <w:rPr>
          <w:rFonts w:ascii="Calibri" w:hAnsi="Calibri" w:cs="Arial"/>
          <w:b/>
          <w:i/>
          <w:sz w:val="22"/>
          <w:szCs w:val="22"/>
          <w:lang w:val="nl-NL"/>
        </w:rPr>
      </w:pPr>
    </w:p>
    <w:p w14:paraId="1131947A" w14:textId="77777777" w:rsidR="004F6514" w:rsidRPr="001867C1" w:rsidRDefault="004F6514" w:rsidP="00C363E4">
      <w:pPr>
        <w:tabs>
          <w:tab w:val="left" w:pos="270"/>
        </w:tabs>
        <w:rPr>
          <w:rFonts w:ascii="Calibri" w:hAnsi="Calibri" w:cs="Arial"/>
          <w:sz w:val="22"/>
          <w:szCs w:val="22"/>
          <w:lang w:val="nl-NL"/>
        </w:rPr>
      </w:pPr>
      <w:r w:rsidRPr="001867C1">
        <w:rPr>
          <w:rFonts w:ascii="Calibri" w:hAnsi="Calibri" w:cs="Arial"/>
          <w:b/>
          <w:i/>
          <w:sz w:val="22"/>
          <w:szCs w:val="22"/>
          <w:lang w:val="nl-NL"/>
        </w:rPr>
        <w:t>Paragraaf 1</w:t>
      </w:r>
      <w:r w:rsidRPr="001867C1">
        <w:rPr>
          <w:rFonts w:ascii="Calibri" w:hAnsi="Calibri" w:cs="Arial"/>
          <w:b/>
          <w:i/>
          <w:sz w:val="22"/>
          <w:szCs w:val="22"/>
          <w:lang w:val="nl-NL"/>
        </w:rPr>
        <w:tab/>
        <w:t>Algemeen</w:t>
      </w:r>
    </w:p>
    <w:p w14:paraId="3619CC9C" w14:textId="77777777" w:rsidR="004F6514" w:rsidRPr="001867C1" w:rsidRDefault="004F6514" w:rsidP="00C363E4">
      <w:pPr>
        <w:tabs>
          <w:tab w:val="left" w:pos="270"/>
        </w:tabs>
        <w:rPr>
          <w:rFonts w:ascii="Calibri" w:hAnsi="Calibri" w:cs="Arial"/>
          <w:b/>
          <w:sz w:val="22"/>
          <w:szCs w:val="22"/>
          <w:lang w:val="nl-NL"/>
        </w:rPr>
      </w:pPr>
    </w:p>
    <w:p w14:paraId="16CB50AB" w14:textId="77777777" w:rsidR="004F6514" w:rsidRPr="00974EE6" w:rsidRDefault="004F6514" w:rsidP="00C363E4">
      <w:pPr>
        <w:tabs>
          <w:tab w:val="left" w:pos="270"/>
        </w:tabs>
        <w:rPr>
          <w:rFonts w:ascii="Calibri" w:hAnsi="Calibri" w:cs="Arial"/>
          <w:sz w:val="22"/>
          <w:szCs w:val="22"/>
          <w:lang w:val="nl-NL"/>
        </w:rPr>
      </w:pPr>
      <w:r w:rsidRPr="001867C1">
        <w:rPr>
          <w:rFonts w:ascii="Calibri" w:hAnsi="Calibri" w:cs="Arial"/>
          <w:b/>
          <w:sz w:val="22"/>
          <w:szCs w:val="22"/>
          <w:lang w:val="nl-NL"/>
        </w:rPr>
        <w:t>Artikel 1</w:t>
      </w:r>
      <w:r w:rsidRPr="001867C1">
        <w:rPr>
          <w:rFonts w:ascii="Calibri" w:hAnsi="Calibri" w:cs="Arial"/>
          <w:b/>
          <w:sz w:val="22"/>
          <w:szCs w:val="22"/>
          <w:lang w:val="nl-NL"/>
        </w:rPr>
        <w:tab/>
        <w:t>Begripsbepaling</w:t>
      </w:r>
      <w:r w:rsidRPr="001867C1">
        <w:rPr>
          <w:rFonts w:ascii="Calibri" w:hAnsi="Calibri" w:cs="Arial"/>
          <w:sz w:val="22"/>
          <w:szCs w:val="22"/>
          <w:lang w:val="nl-NL"/>
        </w:rPr>
        <w:br/>
        <w:t xml:space="preserve">Dit reglement </w:t>
      </w:r>
      <w:r w:rsidRPr="00974EE6">
        <w:rPr>
          <w:rFonts w:ascii="Calibri" w:hAnsi="Calibri" w:cs="Arial"/>
          <w:sz w:val="22"/>
          <w:szCs w:val="22"/>
          <w:lang w:val="nl-NL"/>
        </w:rPr>
        <w:t>verstaat onder:</w:t>
      </w:r>
    </w:p>
    <w:p w14:paraId="10E27B5A" w14:textId="77777777" w:rsidR="004F6514" w:rsidRPr="00974EE6" w:rsidRDefault="004F6514" w:rsidP="001A65BA">
      <w:pPr>
        <w:numPr>
          <w:ilvl w:val="0"/>
          <w:numId w:val="1"/>
        </w:numPr>
        <w:tabs>
          <w:tab w:val="clear" w:pos="900"/>
          <w:tab w:val="num" w:pos="284"/>
        </w:tabs>
        <w:ind w:left="284" w:hanging="284"/>
        <w:rPr>
          <w:rFonts w:ascii="Calibri" w:hAnsi="Calibri" w:cs="Arial"/>
          <w:sz w:val="22"/>
          <w:szCs w:val="22"/>
          <w:lang w:val="nl-NL"/>
        </w:rPr>
      </w:pPr>
      <w:r w:rsidRPr="00974EE6">
        <w:rPr>
          <w:rFonts w:ascii="Calibri" w:hAnsi="Calibri" w:cs="Arial"/>
          <w:sz w:val="22"/>
          <w:szCs w:val="22"/>
          <w:lang w:val="nl-NL"/>
        </w:rPr>
        <w:t xml:space="preserve">de wet: de Wet medezeggenschap op scholen </w:t>
      </w:r>
      <w:r w:rsidR="00ED1EAE" w:rsidRPr="00974EE6">
        <w:rPr>
          <w:rFonts w:ascii="Calibri" w:hAnsi="Calibri" w:cs="Arial"/>
          <w:sz w:val="22"/>
          <w:szCs w:val="22"/>
          <w:lang w:val="nl-NL"/>
        </w:rPr>
        <w:t>(</w:t>
      </w:r>
      <w:r w:rsidRPr="00974EE6">
        <w:rPr>
          <w:rFonts w:ascii="Calibri" w:hAnsi="Calibri" w:cs="Arial"/>
          <w:sz w:val="22"/>
          <w:szCs w:val="22"/>
          <w:lang w:val="nl-NL"/>
        </w:rPr>
        <w:t>Stb.</w:t>
      </w:r>
      <w:r w:rsidR="00ED1297" w:rsidRPr="00974EE6">
        <w:rPr>
          <w:rFonts w:ascii="Calibri" w:hAnsi="Calibri" w:cs="Arial"/>
          <w:sz w:val="22"/>
          <w:szCs w:val="22"/>
          <w:lang w:val="nl-NL"/>
        </w:rPr>
        <w:t xml:space="preserve"> </w:t>
      </w:r>
      <w:r w:rsidRPr="00974EE6">
        <w:rPr>
          <w:rFonts w:ascii="Calibri" w:hAnsi="Calibri" w:cs="Arial"/>
          <w:sz w:val="22"/>
          <w:szCs w:val="22"/>
          <w:lang w:val="nl-NL"/>
        </w:rPr>
        <w:t xml:space="preserve">2006, </w:t>
      </w:r>
      <w:r w:rsidR="00ED1297" w:rsidRPr="00974EE6">
        <w:rPr>
          <w:rFonts w:ascii="Calibri" w:hAnsi="Calibri" w:cs="Arial"/>
          <w:sz w:val="22"/>
          <w:szCs w:val="22"/>
          <w:lang w:val="nl-NL"/>
        </w:rPr>
        <w:t>658</w:t>
      </w:r>
      <w:r w:rsidR="00ED1EAE" w:rsidRPr="00974EE6">
        <w:rPr>
          <w:rFonts w:ascii="Calibri" w:hAnsi="Calibri" w:cs="Arial"/>
          <w:sz w:val="22"/>
          <w:szCs w:val="22"/>
          <w:lang w:val="nl-NL"/>
        </w:rPr>
        <w:t>)</w:t>
      </w:r>
      <w:r w:rsidRPr="00974EE6">
        <w:rPr>
          <w:rFonts w:ascii="Calibri" w:hAnsi="Calibri" w:cs="Arial"/>
          <w:sz w:val="22"/>
          <w:szCs w:val="22"/>
          <w:lang w:val="nl-NL"/>
        </w:rPr>
        <w:t>;</w:t>
      </w:r>
    </w:p>
    <w:p w14:paraId="5BA2ED42" w14:textId="230868C6" w:rsidR="004F6514" w:rsidRPr="00974EE6" w:rsidRDefault="00ED1297" w:rsidP="001A65BA">
      <w:pPr>
        <w:numPr>
          <w:ilvl w:val="0"/>
          <w:numId w:val="1"/>
        </w:numPr>
        <w:tabs>
          <w:tab w:val="clear" w:pos="900"/>
          <w:tab w:val="num" w:pos="284"/>
        </w:tabs>
        <w:ind w:left="284" w:hanging="284"/>
        <w:rPr>
          <w:rFonts w:ascii="Calibri" w:hAnsi="Calibri" w:cs="Arial"/>
          <w:sz w:val="22"/>
          <w:szCs w:val="22"/>
          <w:lang w:val="nl-NL"/>
        </w:rPr>
      </w:pPr>
      <w:r w:rsidRPr="00974EE6">
        <w:rPr>
          <w:rFonts w:ascii="Calibri" w:hAnsi="Calibri" w:cs="Arial"/>
          <w:sz w:val="22"/>
          <w:szCs w:val="22"/>
          <w:lang w:val="nl-NL"/>
        </w:rPr>
        <w:t xml:space="preserve">bevoegd gezag: </w:t>
      </w:r>
      <w:ins w:id="10" w:author="beheer" w:date="2019-01-29T15:07:00Z">
        <w:r w:rsidR="00974EE6" w:rsidRPr="00974EE6">
          <w:rPr>
            <w:rFonts w:ascii="Calibri" w:hAnsi="Calibri" w:cs="Arial"/>
            <w:sz w:val="22"/>
            <w:szCs w:val="22"/>
            <w:lang w:val="nl-NL"/>
            <w:rPrChange w:id="11" w:author="beheer" w:date="2019-01-29T15:07:00Z">
              <w:rPr>
                <w:rFonts w:ascii="Calibri" w:hAnsi="Calibri" w:cs="Arial"/>
                <w:color w:val="FF0000"/>
                <w:sz w:val="22"/>
                <w:szCs w:val="22"/>
                <w:lang w:val="nl-NL"/>
              </w:rPr>
            </w:rPrChange>
          </w:rPr>
          <w:t>Stichting Openluchtscholen</w:t>
        </w:r>
      </w:ins>
      <w:del w:id="12" w:author="beheer" w:date="2019-01-29T15:07:00Z">
        <w:r w:rsidRPr="00974EE6" w:rsidDel="00974EE6">
          <w:rPr>
            <w:rFonts w:ascii="Calibri" w:hAnsi="Calibri" w:cs="Arial"/>
            <w:sz w:val="22"/>
            <w:szCs w:val="22"/>
            <w:lang w:val="nl-NL"/>
            <w:rPrChange w:id="13" w:author="beheer" w:date="2019-01-29T15:07:00Z">
              <w:rPr>
                <w:rFonts w:ascii="Calibri" w:hAnsi="Calibri" w:cs="Arial"/>
                <w:color w:val="FF0000"/>
                <w:sz w:val="22"/>
                <w:szCs w:val="22"/>
                <w:lang w:val="nl-NL"/>
              </w:rPr>
            </w:rPrChange>
          </w:rPr>
          <w:delText>[naam bevoegd gezag]</w:delText>
        </w:r>
      </w:del>
      <w:r w:rsidR="004F6514" w:rsidRPr="00974EE6">
        <w:rPr>
          <w:rFonts w:ascii="Calibri" w:hAnsi="Calibri" w:cs="Arial"/>
          <w:sz w:val="22"/>
          <w:szCs w:val="22"/>
          <w:lang w:val="nl-NL"/>
        </w:rPr>
        <w:t>;</w:t>
      </w:r>
    </w:p>
    <w:p w14:paraId="78D224F1" w14:textId="77777777" w:rsidR="005101CD" w:rsidRPr="001867C1" w:rsidRDefault="005101CD" w:rsidP="001A65BA">
      <w:pPr>
        <w:keepLines/>
        <w:widowControl w:val="0"/>
        <w:numPr>
          <w:ilvl w:val="0"/>
          <w:numId w:val="1"/>
        </w:numPr>
        <w:tabs>
          <w:tab w:val="clear" w:pos="900"/>
          <w:tab w:val="num" w:pos="284"/>
        </w:tabs>
        <w:ind w:left="284" w:hanging="284"/>
        <w:rPr>
          <w:rFonts w:ascii="Calibri" w:hAnsi="Calibri" w:cs="Arial"/>
          <w:sz w:val="22"/>
          <w:szCs w:val="22"/>
          <w:lang w:val="nl-NL"/>
        </w:rPr>
      </w:pPr>
      <w:r w:rsidRPr="00974EE6">
        <w:rPr>
          <w:rFonts w:ascii="Calibri" w:hAnsi="Calibri" w:cs="Arial"/>
          <w:sz w:val="22"/>
          <w:szCs w:val="22"/>
          <w:lang w:val="nl-NL"/>
        </w:rPr>
        <w:t xml:space="preserve">interne toezichthouder: de Raad van Toezicht of </w:t>
      </w:r>
      <w:r w:rsidRPr="001867C1">
        <w:rPr>
          <w:rFonts w:ascii="Calibri" w:hAnsi="Calibri" w:cs="Arial"/>
          <w:sz w:val="22"/>
          <w:szCs w:val="22"/>
          <w:lang w:val="nl-NL"/>
        </w:rPr>
        <w:t xml:space="preserve">de toezichthoudende bestuurder ingeval er geen Raad van Toezicht is; </w:t>
      </w:r>
    </w:p>
    <w:p w14:paraId="1474D459" w14:textId="77777777"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MR</w:t>
      </w:r>
      <w:r w:rsidR="004F6514" w:rsidRPr="001867C1">
        <w:rPr>
          <w:rFonts w:ascii="Calibri" w:hAnsi="Calibri" w:cs="Arial"/>
          <w:sz w:val="22"/>
          <w:szCs w:val="22"/>
          <w:lang w:val="nl-NL"/>
        </w:rPr>
        <w:t>: de medezeggenschapsraad als bedoeld in artikel 3 van de wet;</w:t>
      </w:r>
    </w:p>
    <w:p w14:paraId="610305DD" w14:textId="77777777"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GMR</w:t>
      </w:r>
      <w:r w:rsidR="004F6514" w:rsidRPr="001867C1">
        <w:rPr>
          <w:rFonts w:ascii="Calibri" w:hAnsi="Calibri" w:cs="Arial"/>
          <w:sz w:val="22"/>
          <w:szCs w:val="22"/>
          <w:lang w:val="nl-NL"/>
        </w:rPr>
        <w:t>: de</w:t>
      </w:r>
      <w:r w:rsidRPr="001867C1">
        <w:rPr>
          <w:rFonts w:ascii="Calibri" w:hAnsi="Calibri" w:cs="Arial"/>
          <w:sz w:val="22"/>
          <w:szCs w:val="22"/>
          <w:lang w:val="nl-NL"/>
        </w:rPr>
        <w:t xml:space="preserve"> gemeenschappelijke medezeggenschapsraad</w:t>
      </w:r>
      <w:r w:rsidR="004F6514" w:rsidRPr="001867C1">
        <w:rPr>
          <w:rFonts w:ascii="Calibri" w:hAnsi="Calibri" w:cs="Arial"/>
          <w:sz w:val="22"/>
          <w:szCs w:val="22"/>
          <w:lang w:val="nl-NL"/>
        </w:rPr>
        <w:t xml:space="preserve"> als bedoeld in artikel 4 van de wet;</w:t>
      </w:r>
    </w:p>
    <w:p w14:paraId="4C04DD94" w14:textId="242F107C" w:rsidR="004F6514" w:rsidRPr="00974EE6"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s</w:t>
      </w:r>
      <w:r w:rsidR="004F6514" w:rsidRPr="001867C1">
        <w:rPr>
          <w:rFonts w:ascii="Calibri" w:hAnsi="Calibri" w:cs="Arial"/>
          <w:sz w:val="22"/>
          <w:szCs w:val="22"/>
          <w:lang w:val="nl-NL"/>
        </w:rPr>
        <w:t>cholen</w:t>
      </w:r>
      <w:r w:rsidRPr="00974EE6">
        <w:rPr>
          <w:rFonts w:ascii="Calibri" w:hAnsi="Calibri" w:cs="Arial"/>
          <w:sz w:val="22"/>
          <w:szCs w:val="22"/>
          <w:lang w:val="nl-NL"/>
        </w:rPr>
        <w:t xml:space="preserve">: </w:t>
      </w:r>
      <w:ins w:id="14" w:author="beheer" w:date="2019-01-29T15:07:00Z">
        <w:r w:rsidR="00974EE6" w:rsidRPr="00974EE6">
          <w:rPr>
            <w:rFonts w:ascii="Calibri" w:hAnsi="Calibri" w:cs="Arial"/>
            <w:sz w:val="22"/>
            <w:szCs w:val="22"/>
            <w:lang w:val="nl-NL"/>
            <w:rPrChange w:id="15" w:author="beheer" w:date="2019-01-29T15:07:00Z">
              <w:rPr>
                <w:rFonts w:ascii="Calibri" w:hAnsi="Calibri" w:cs="Arial"/>
                <w:color w:val="FF0000"/>
                <w:sz w:val="22"/>
                <w:szCs w:val="22"/>
                <w:lang w:val="nl-NL"/>
              </w:rPr>
            </w:rPrChange>
          </w:rPr>
          <w:t>1</w:t>
        </w:r>
        <w:r w:rsidR="00974EE6" w:rsidRPr="00974EE6">
          <w:rPr>
            <w:rFonts w:ascii="Calibri" w:hAnsi="Calibri" w:cs="Arial"/>
            <w:sz w:val="22"/>
            <w:szCs w:val="22"/>
            <w:vertAlign w:val="superscript"/>
            <w:lang w:val="nl-NL"/>
            <w:rPrChange w:id="16" w:author="beheer" w:date="2019-01-29T15:07:00Z">
              <w:rPr>
                <w:rFonts w:ascii="Calibri" w:hAnsi="Calibri" w:cs="Arial"/>
                <w:color w:val="FF0000"/>
                <w:sz w:val="22"/>
                <w:szCs w:val="22"/>
                <w:lang w:val="nl-NL"/>
              </w:rPr>
            </w:rPrChange>
          </w:rPr>
          <w:t>e</w:t>
        </w:r>
        <w:r w:rsidR="00974EE6" w:rsidRPr="00974EE6">
          <w:rPr>
            <w:rFonts w:ascii="Calibri" w:hAnsi="Calibri" w:cs="Arial"/>
            <w:sz w:val="22"/>
            <w:szCs w:val="22"/>
            <w:lang w:val="nl-NL"/>
            <w:rPrChange w:id="17" w:author="beheer" w:date="2019-01-29T15:07:00Z">
              <w:rPr>
                <w:rFonts w:ascii="Calibri" w:hAnsi="Calibri" w:cs="Arial"/>
                <w:color w:val="FF0000"/>
                <w:sz w:val="22"/>
                <w:szCs w:val="22"/>
                <w:lang w:val="nl-NL"/>
              </w:rPr>
            </w:rPrChange>
          </w:rPr>
          <w:t xml:space="preserve"> Openluchtschool, 2</w:t>
        </w:r>
        <w:r w:rsidR="00974EE6" w:rsidRPr="00974EE6">
          <w:rPr>
            <w:rFonts w:ascii="Calibri" w:hAnsi="Calibri" w:cs="Arial"/>
            <w:sz w:val="22"/>
            <w:szCs w:val="22"/>
            <w:vertAlign w:val="superscript"/>
            <w:lang w:val="nl-NL"/>
            <w:rPrChange w:id="18" w:author="beheer" w:date="2019-01-29T15:07:00Z">
              <w:rPr>
                <w:rFonts w:ascii="Calibri" w:hAnsi="Calibri" w:cs="Arial"/>
                <w:color w:val="FF0000"/>
                <w:sz w:val="22"/>
                <w:szCs w:val="22"/>
                <w:lang w:val="nl-NL"/>
              </w:rPr>
            </w:rPrChange>
          </w:rPr>
          <w:t>e</w:t>
        </w:r>
        <w:r w:rsidR="00974EE6" w:rsidRPr="00974EE6">
          <w:rPr>
            <w:rFonts w:ascii="Calibri" w:hAnsi="Calibri" w:cs="Arial"/>
            <w:sz w:val="22"/>
            <w:szCs w:val="22"/>
            <w:lang w:val="nl-NL"/>
            <w:rPrChange w:id="19" w:author="beheer" w:date="2019-01-29T15:07:00Z">
              <w:rPr>
                <w:rFonts w:ascii="Calibri" w:hAnsi="Calibri" w:cs="Arial"/>
                <w:color w:val="FF0000"/>
                <w:sz w:val="22"/>
                <w:szCs w:val="22"/>
                <w:lang w:val="nl-NL"/>
              </w:rPr>
            </w:rPrChange>
          </w:rPr>
          <w:t xml:space="preserve"> Openluchtschool</w:t>
        </w:r>
      </w:ins>
      <w:del w:id="20" w:author="beheer" w:date="2019-01-29T15:07:00Z">
        <w:r w:rsidRPr="00974EE6" w:rsidDel="00974EE6">
          <w:rPr>
            <w:rFonts w:ascii="Calibri" w:hAnsi="Calibri" w:cs="Arial"/>
            <w:sz w:val="22"/>
            <w:szCs w:val="22"/>
            <w:lang w:val="nl-NL"/>
            <w:rPrChange w:id="21" w:author="beheer" w:date="2019-01-29T15:07:00Z">
              <w:rPr>
                <w:rFonts w:ascii="Calibri" w:hAnsi="Calibri" w:cs="Arial"/>
                <w:color w:val="FF0000"/>
                <w:sz w:val="22"/>
                <w:szCs w:val="22"/>
                <w:lang w:val="nl-NL"/>
              </w:rPr>
            </w:rPrChange>
          </w:rPr>
          <w:delText>[namen van de scholen]</w:delText>
        </w:r>
      </w:del>
      <w:r w:rsidR="004F6514" w:rsidRPr="00974EE6">
        <w:rPr>
          <w:rFonts w:ascii="Calibri" w:hAnsi="Calibri" w:cs="Arial"/>
          <w:sz w:val="22"/>
          <w:szCs w:val="22"/>
          <w:lang w:val="nl-NL"/>
        </w:rPr>
        <w:t>;</w:t>
      </w:r>
    </w:p>
    <w:p w14:paraId="71B55EFD" w14:textId="77777777" w:rsidR="004F6514" w:rsidRPr="001867C1" w:rsidRDefault="004F6514"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leerlingen: leerlingen in de zin van de Wet op het primair onderwijs;</w:t>
      </w:r>
    </w:p>
    <w:p w14:paraId="560A0326" w14:textId="77777777"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ouders: </w:t>
      </w:r>
      <w:r w:rsidR="004F6514" w:rsidRPr="001867C1">
        <w:rPr>
          <w:rFonts w:ascii="Calibri" w:hAnsi="Calibri" w:cs="Arial"/>
          <w:sz w:val="22"/>
          <w:szCs w:val="22"/>
          <w:lang w:val="nl-NL"/>
        </w:rPr>
        <w:t>ouders, voogden of verzorgers van de leerlingen;</w:t>
      </w:r>
    </w:p>
    <w:p w14:paraId="5927B0BB" w14:textId="77777777" w:rsidR="004F6514" w:rsidRPr="001867C1" w:rsidRDefault="004F6514"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schoolleiding: de directeur en adjunct-directeur, als bedoeld in de Wet op het primair onderwijs;</w:t>
      </w:r>
    </w:p>
    <w:p w14:paraId="62B3CD4C" w14:textId="77777777" w:rsidR="004F6514" w:rsidRPr="001867C1" w:rsidRDefault="004F6514"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personeel: het personeel dat in dienst is dan wel ten minste 6 maanden te werk gesteld is zonder benoeming bij het bevoegd gezag en dat werkzaam is op een van de scholen;</w:t>
      </w:r>
    </w:p>
    <w:p w14:paraId="26D7D4DF" w14:textId="77777777" w:rsidR="00ED1297" w:rsidRPr="001867C1" w:rsidRDefault="004F6514"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geleding: de afzonderlijke groepen van leden, als </w:t>
      </w:r>
      <w:r w:rsidR="00A82CA2" w:rsidRPr="001867C1">
        <w:rPr>
          <w:rFonts w:ascii="Calibri" w:hAnsi="Calibri" w:cs="Arial"/>
          <w:sz w:val="22"/>
          <w:szCs w:val="22"/>
          <w:lang w:val="nl-NL"/>
        </w:rPr>
        <w:t>bedoeld in artikel 3, derde l</w:t>
      </w:r>
      <w:r w:rsidRPr="001867C1">
        <w:rPr>
          <w:rFonts w:ascii="Calibri" w:hAnsi="Calibri" w:cs="Arial"/>
          <w:sz w:val="22"/>
          <w:szCs w:val="22"/>
          <w:lang w:val="nl-NL"/>
        </w:rPr>
        <w:t>id van de wet</w:t>
      </w:r>
      <w:r w:rsidR="00ED1297" w:rsidRPr="001867C1">
        <w:rPr>
          <w:rFonts w:ascii="Calibri" w:hAnsi="Calibri" w:cs="Arial"/>
          <w:sz w:val="22"/>
          <w:szCs w:val="22"/>
          <w:lang w:val="nl-NL"/>
        </w:rPr>
        <w:t>; [en</w:t>
      </w:r>
    </w:p>
    <w:p w14:paraId="410E36F1" w14:textId="77777777"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themaraad: de themaraad als bedoeld in artikel 20, </w:t>
      </w:r>
      <w:r w:rsidR="00FA5489" w:rsidRPr="001867C1">
        <w:rPr>
          <w:rFonts w:ascii="Calibri" w:hAnsi="Calibri" w:cs="Arial"/>
          <w:sz w:val="22"/>
          <w:szCs w:val="22"/>
          <w:lang w:val="nl-NL"/>
        </w:rPr>
        <w:t>vierde lid</w:t>
      </w:r>
      <w:r w:rsidRPr="001867C1">
        <w:rPr>
          <w:rFonts w:ascii="Calibri" w:hAnsi="Calibri" w:cs="Arial"/>
          <w:sz w:val="22"/>
          <w:szCs w:val="22"/>
          <w:lang w:val="nl-NL"/>
        </w:rPr>
        <w:t xml:space="preserve"> van de wet</w:t>
      </w:r>
      <w:r w:rsidR="00ED1EAE" w:rsidRPr="001867C1">
        <w:rPr>
          <w:rFonts w:ascii="Calibri" w:hAnsi="Calibri" w:cs="Arial"/>
          <w:sz w:val="22"/>
          <w:szCs w:val="22"/>
          <w:lang w:val="nl-NL"/>
        </w:rPr>
        <w:t>]</w:t>
      </w:r>
      <w:r w:rsidR="004F6514" w:rsidRPr="001867C1">
        <w:rPr>
          <w:rFonts w:ascii="Calibri" w:hAnsi="Calibri" w:cs="Arial"/>
          <w:sz w:val="22"/>
          <w:szCs w:val="22"/>
          <w:lang w:val="nl-NL"/>
        </w:rPr>
        <w:t>.</w:t>
      </w:r>
    </w:p>
    <w:p w14:paraId="595EA3C6" w14:textId="77777777" w:rsidR="004F6514" w:rsidRPr="001867C1" w:rsidRDefault="004F6514" w:rsidP="00C363E4">
      <w:pPr>
        <w:tabs>
          <w:tab w:val="left" w:pos="270"/>
          <w:tab w:val="num" w:pos="720"/>
        </w:tabs>
        <w:rPr>
          <w:rFonts w:ascii="Calibri" w:hAnsi="Calibri" w:cs="Arial"/>
          <w:b/>
          <w:i/>
          <w:sz w:val="22"/>
          <w:szCs w:val="22"/>
          <w:lang w:val="nl-NL"/>
        </w:rPr>
      </w:pPr>
      <w:r w:rsidRPr="001867C1">
        <w:rPr>
          <w:rFonts w:ascii="Calibri" w:hAnsi="Calibri" w:cs="Arial"/>
          <w:sz w:val="22"/>
          <w:szCs w:val="22"/>
          <w:lang w:val="nl-NL"/>
        </w:rPr>
        <w:br/>
      </w:r>
      <w:r w:rsidR="000356BD" w:rsidRPr="001867C1">
        <w:rPr>
          <w:rFonts w:ascii="Calibri" w:hAnsi="Calibri" w:cs="Arial"/>
          <w:b/>
          <w:i/>
          <w:sz w:val="22"/>
          <w:szCs w:val="22"/>
          <w:lang w:val="nl-NL"/>
        </w:rPr>
        <w:t>Paragraaf 2</w:t>
      </w:r>
      <w:r w:rsidR="000356BD" w:rsidRPr="001867C1">
        <w:rPr>
          <w:rFonts w:ascii="Calibri" w:hAnsi="Calibri" w:cs="Arial"/>
          <w:b/>
          <w:i/>
          <w:sz w:val="22"/>
          <w:szCs w:val="22"/>
          <w:lang w:val="nl-NL"/>
        </w:rPr>
        <w:tab/>
      </w:r>
      <w:r w:rsidRPr="001867C1">
        <w:rPr>
          <w:rFonts w:ascii="Calibri" w:hAnsi="Calibri" w:cs="Arial"/>
          <w:b/>
          <w:i/>
          <w:sz w:val="22"/>
          <w:szCs w:val="22"/>
          <w:lang w:val="nl-NL"/>
        </w:rPr>
        <w:t>Medezeggenschap</w:t>
      </w:r>
    </w:p>
    <w:p w14:paraId="1EBDD62C" w14:textId="77777777" w:rsidR="004F6514" w:rsidRPr="001867C1" w:rsidRDefault="004F6514" w:rsidP="00C363E4">
      <w:pPr>
        <w:tabs>
          <w:tab w:val="left" w:pos="270"/>
          <w:tab w:val="num" w:pos="720"/>
        </w:tabs>
        <w:rPr>
          <w:rFonts w:ascii="Calibri" w:hAnsi="Calibri" w:cs="Arial"/>
          <w:b/>
          <w:sz w:val="22"/>
          <w:szCs w:val="22"/>
          <w:lang w:val="nl-NL"/>
        </w:rPr>
      </w:pPr>
    </w:p>
    <w:p w14:paraId="73CE1765" w14:textId="77777777" w:rsidR="000356BD" w:rsidRPr="001867C1" w:rsidRDefault="000356BD"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2</w:t>
      </w:r>
      <w:r w:rsidRPr="001867C1">
        <w:rPr>
          <w:rFonts w:ascii="Calibri" w:hAnsi="Calibri" w:cs="Arial"/>
          <w:b/>
          <w:sz w:val="22"/>
          <w:szCs w:val="22"/>
          <w:lang w:val="nl-NL"/>
        </w:rPr>
        <w:tab/>
      </w:r>
      <w:r w:rsidR="004F6514" w:rsidRPr="001867C1">
        <w:rPr>
          <w:rFonts w:ascii="Calibri" w:hAnsi="Calibri" w:cs="Arial"/>
          <w:b/>
          <w:sz w:val="22"/>
          <w:szCs w:val="22"/>
          <w:lang w:val="nl-NL"/>
        </w:rPr>
        <w:t>Gemeenschappelijke medezeggenschapsraad</w:t>
      </w:r>
    </w:p>
    <w:p w14:paraId="44646D7C" w14:textId="77777777" w:rsidR="000356BD" w:rsidRPr="001867C1" w:rsidRDefault="00FA5489" w:rsidP="001A65BA">
      <w:pPr>
        <w:numPr>
          <w:ilvl w:val="0"/>
          <w:numId w:val="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Het bevoegd gezag stelt een GMR in</w:t>
      </w:r>
      <w:r w:rsidR="004F6514" w:rsidRPr="001867C1">
        <w:rPr>
          <w:rFonts w:ascii="Calibri" w:hAnsi="Calibri" w:cs="Arial"/>
          <w:sz w:val="22"/>
          <w:szCs w:val="22"/>
          <w:lang w:val="nl-NL"/>
        </w:rPr>
        <w:t>.</w:t>
      </w:r>
    </w:p>
    <w:p w14:paraId="5BC9082F" w14:textId="77777777" w:rsidR="000356BD" w:rsidRPr="001867C1" w:rsidRDefault="004F6514" w:rsidP="001A65BA">
      <w:pPr>
        <w:numPr>
          <w:ilvl w:val="0"/>
          <w:numId w:val="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is elke </w:t>
      </w:r>
      <w:r w:rsidR="00ED1297" w:rsidRPr="001867C1">
        <w:rPr>
          <w:rFonts w:ascii="Calibri" w:hAnsi="Calibri" w:cs="Arial"/>
          <w:sz w:val="22"/>
          <w:szCs w:val="22"/>
          <w:lang w:val="nl-NL"/>
        </w:rPr>
        <w:t>MR</w:t>
      </w:r>
      <w:r w:rsidRPr="001867C1">
        <w:rPr>
          <w:rFonts w:ascii="Calibri" w:hAnsi="Calibri" w:cs="Arial"/>
          <w:sz w:val="22"/>
          <w:szCs w:val="22"/>
          <w:lang w:val="nl-NL"/>
        </w:rPr>
        <w:t> </w:t>
      </w:r>
      <w:r w:rsidR="00295EC1" w:rsidRPr="001867C1">
        <w:rPr>
          <w:rFonts w:ascii="Calibri" w:hAnsi="Calibri" w:cs="Arial"/>
          <w:sz w:val="22"/>
          <w:szCs w:val="22"/>
          <w:lang w:val="nl-NL"/>
        </w:rPr>
        <w:t>van de onder het bevoegd gezag vallende scholen</w:t>
      </w:r>
      <w:r w:rsidRPr="001867C1">
        <w:rPr>
          <w:rFonts w:ascii="Calibri" w:hAnsi="Calibri" w:cs="Arial"/>
          <w:sz w:val="22"/>
          <w:szCs w:val="22"/>
          <w:lang w:val="nl-NL"/>
        </w:rPr>
        <w:t xml:space="preserve"> vertegenwoordigd.</w:t>
      </w:r>
    </w:p>
    <w:p w14:paraId="4A4BE09E" w14:textId="77777777" w:rsidR="004F6514" w:rsidRPr="001867C1" w:rsidRDefault="004F6514" w:rsidP="001A65BA">
      <w:pPr>
        <w:numPr>
          <w:ilvl w:val="0"/>
          <w:numId w:val="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worden gekozen</w:t>
      </w:r>
      <w:r w:rsidR="000356BD" w:rsidRPr="001867C1">
        <w:rPr>
          <w:rFonts w:ascii="Calibri" w:hAnsi="Calibri" w:cs="Arial"/>
          <w:sz w:val="22"/>
          <w:szCs w:val="22"/>
          <w:lang w:val="nl-NL"/>
        </w:rPr>
        <w:t xml:space="preserve"> door</w:t>
      </w:r>
      <w:r w:rsidRPr="001867C1">
        <w:rPr>
          <w:rFonts w:ascii="Calibri" w:hAnsi="Calibri" w:cs="Arial"/>
          <w:sz w:val="22"/>
          <w:szCs w:val="22"/>
          <w:lang w:val="nl-NL"/>
        </w:rPr>
        <w:t xml:space="preserve"> de leden van de medezeggenschapsraden. </w:t>
      </w:r>
    </w:p>
    <w:p w14:paraId="5BF4FCAA" w14:textId="77777777" w:rsidR="006D4DF8" w:rsidRPr="001867C1" w:rsidRDefault="006D4DF8" w:rsidP="00C363E4">
      <w:pPr>
        <w:tabs>
          <w:tab w:val="left" w:pos="270"/>
          <w:tab w:val="num" w:pos="720"/>
        </w:tabs>
        <w:rPr>
          <w:rFonts w:ascii="Calibri" w:hAnsi="Calibri" w:cs="Arial"/>
          <w:b/>
          <w:sz w:val="22"/>
          <w:szCs w:val="22"/>
          <w:lang w:val="nl-NL"/>
        </w:rPr>
      </w:pPr>
    </w:p>
    <w:p w14:paraId="608DFBD8" w14:textId="77777777"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3</w:t>
      </w:r>
      <w:r w:rsidR="000356BD" w:rsidRPr="001867C1">
        <w:rPr>
          <w:rFonts w:ascii="Calibri" w:hAnsi="Calibri" w:cs="Arial"/>
          <w:b/>
          <w:sz w:val="22"/>
          <w:szCs w:val="22"/>
          <w:lang w:val="nl-NL"/>
        </w:rPr>
        <w:tab/>
      </w:r>
      <w:r w:rsidRPr="001867C1">
        <w:rPr>
          <w:rFonts w:ascii="Calibri" w:hAnsi="Calibri" w:cs="Arial"/>
          <w:b/>
          <w:sz w:val="22"/>
          <w:szCs w:val="22"/>
          <w:lang w:val="nl-NL"/>
        </w:rPr>
        <w:t>Omvang en samenstelling</w:t>
      </w:r>
      <w:r w:rsidR="00ED1297" w:rsidRPr="001867C1">
        <w:rPr>
          <w:rFonts w:ascii="Calibri" w:hAnsi="Calibri" w:cs="Arial"/>
          <w:b/>
          <w:sz w:val="22"/>
          <w:szCs w:val="22"/>
          <w:lang w:val="nl-NL"/>
        </w:rPr>
        <w:t xml:space="preserve"> GMR</w:t>
      </w:r>
    </w:p>
    <w:p w14:paraId="42037180" w14:textId="7D400D15" w:rsidR="000356BD" w:rsidRPr="00974EE6" w:rsidRDefault="004F6514" w:rsidP="00C363E4">
      <w:pPr>
        <w:tabs>
          <w:tab w:val="left" w:pos="270"/>
          <w:tab w:val="num" w:pos="720"/>
        </w:tabs>
        <w:rPr>
          <w:rFonts w:ascii="Calibri" w:hAnsi="Calibri" w:cs="Arial"/>
          <w:sz w:val="22"/>
          <w:szCs w:val="22"/>
          <w:lang w:val="nl-NL"/>
        </w:rPr>
      </w:pPr>
      <w:r w:rsidRPr="00974EE6">
        <w:rPr>
          <w:rFonts w:ascii="Calibri" w:hAnsi="Calibri" w:cs="Arial"/>
          <w:sz w:val="22"/>
          <w:szCs w:val="22"/>
          <w:lang w:val="nl-NL"/>
        </w:rPr>
        <w:t>De</w:t>
      </w:r>
      <w:r w:rsidR="00ED1297" w:rsidRPr="00974EE6">
        <w:rPr>
          <w:rFonts w:ascii="Calibri" w:hAnsi="Calibri" w:cs="Arial"/>
          <w:sz w:val="22"/>
          <w:szCs w:val="22"/>
          <w:lang w:val="nl-NL"/>
        </w:rPr>
        <w:t xml:space="preserve"> GMR</w:t>
      </w:r>
      <w:r w:rsidRPr="00974EE6">
        <w:rPr>
          <w:rFonts w:ascii="Calibri" w:hAnsi="Calibri" w:cs="Arial"/>
          <w:sz w:val="22"/>
          <w:szCs w:val="22"/>
          <w:lang w:val="nl-NL"/>
        </w:rPr>
        <w:t xml:space="preserve"> bestaat uit </w:t>
      </w:r>
      <w:ins w:id="22" w:author="beheer" w:date="2019-01-29T15:08:00Z">
        <w:r w:rsidR="00974EE6" w:rsidRPr="00974EE6">
          <w:rPr>
            <w:rFonts w:ascii="Calibri" w:hAnsi="Calibri" w:cs="Arial"/>
            <w:sz w:val="22"/>
            <w:szCs w:val="22"/>
            <w:lang w:val="nl-NL"/>
            <w:rPrChange w:id="23" w:author="beheer" w:date="2019-01-29T15:08:00Z">
              <w:rPr>
                <w:rFonts w:ascii="Calibri" w:hAnsi="Calibri" w:cs="Arial"/>
                <w:color w:val="FF0000"/>
                <w:sz w:val="22"/>
                <w:szCs w:val="22"/>
                <w:lang w:val="nl-NL"/>
              </w:rPr>
            </w:rPrChange>
          </w:rPr>
          <w:t>8</w:t>
        </w:r>
      </w:ins>
      <w:del w:id="24" w:author="beheer" w:date="2019-01-29T15:07:00Z">
        <w:r w:rsidR="00ED1297" w:rsidRPr="00974EE6" w:rsidDel="00974EE6">
          <w:rPr>
            <w:rFonts w:ascii="Calibri" w:hAnsi="Calibri" w:cs="Arial"/>
            <w:sz w:val="22"/>
            <w:szCs w:val="22"/>
            <w:lang w:val="nl-NL"/>
            <w:rPrChange w:id="25" w:author="beheer" w:date="2019-01-29T15:08:00Z">
              <w:rPr>
                <w:rFonts w:ascii="Calibri" w:hAnsi="Calibri" w:cs="Arial"/>
                <w:color w:val="FF0000"/>
                <w:sz w:val="22"/>
                <w:szCs w:val="22"/>
                <w:lang w:val="nl-NL"/>
              </w:rPr>
            </w:rPrChange>
          </w:rPr>
          <w:delText>[aantal]</w:delText>
        </w:r>
      </w:del>
      <w:r w:rsidR="000356BD" w:rsidRPr="00974EE6">
        <w:rPr>
          <w:rFonts w:ascii="Calibri" w:hAnsi="Calibri" w:cs="Arial"/>
          <w:sz w:val="22"/>
          <w:szCs w:val="22"/>
          <w:lang w:val="nl-NL"/>
          <w:rPrChange w:id="26" w:author="beheer" w:date="2019-01-29T15:08:00Z">
            <w:rPr>
              <w:rFonts w:ascii="Calibri" w:hAnsi="Calibri" w:cs="Arial"/>
              <w:color w:val="FF0000"/>
              <w:sz w:val="22"/>
              <w:szCs w:val="22"/>
              <w:lang w:val="nl-NL"/>
            </w:rPr>
          </w:rPrChange>
        </w:rPr>
        <w:t xml:space="preserve"> </w:t>
      </w:r>
      <w:r w:rsidR="000356BD" w:rsidRPr="00974EE6">
        <w:rPr>
          <w:rFonts w:ascii="Calibri" w:hAnsi="Calibri" w:cs="Arial"/>
          <w:sz w:val="22"/>
          <w:szCs w:val="22"/>
          <w:lang w:val="nl-NL"/>
        </w:rPr>
        <w:t>leden van wie:</w:t>
      </w:r>
    </w:p>
    <w:p w14:paraId="192601C9" w14:textId="016A0D3B" w:rsidR="000356BD" w:rsidRPr="00974EE6" w:rsidRDefault="00ED1297" w:rsidP="001A65BA">
      <w:pPr>
        <w:numPr>
          <w:ilvl w:val="0"/>
          <w:numId w:val="3"/>
        </w:numPr>
        <w:tabs>
          <w:tab w:val="clear" w:pos="720"/>
          <w:tab w:val="num" w:pos="284"/>
        </w:tabs>
        <w:ind w:left="284" w:hanging="284"/>
        <w:rPr>
          <w:rFonts w:ascii="Calibri" w:hAnsi="Calibri" w:cs="Arial"/>
          <w:sz w:val="22"/>
          <w:szCs w:val="22"/>
          <w:lang w:val="nl-NL"/>
        </w:rPr>
      </w:pPr>
      <w:del w:id="27" w:author="beheer" w:date="2019-01-29T15:08:00Z">
        <w:r w:rsidRPr="00974EE6" w:rsidDel="00974EE6">
          <w:rPr>
            <w:rFonts w:ascii="Calibri" w:hAnsi="Calibri" w:cs="Arial"/>
            <w:sz w:val="22"/>
            <w:szCs w:val="22"/>
            <w:lang w:val="nl-NL"/>
            <w:rPrChange w:id="28" w:author="beheer" w:date="2019-01-29T15:08:00Z">
              <w:rPr>
                <w:rFonts w:ascii="Calibri" w:hAnsi="Calibri" w:cs="Arial"/>
                <w:color w:val="FF0000"/>
                <w:sz w:val="22"/>
                <w:szCs w:val="22"/>
                <w:lang w:val="nl-NL"/>
              </w:rPr>
            </w:rPrChange>
          </w:rPr>
          <w:delText>[aantal]</w:delText>
        </w:r>
      </w:del>
      <w:ins w:id="29" w:author="beheer" w:date="2019-01-29T15:08:00Z">
        <w:r w:rsidR="0097071A">
          <w:rPr>
            <w:rFonts w:ascii="Calibri" w:hAnsi="Calibri" w:cs="Arial"/>
            <w:sz w:val="22"/>
            <w:szCs w:val="22"/>
            <w:lang w:val="nl-NL"/>
          </w:rPr>
          <w:t>4</w:t>
        </w:r>
      </w:ins>
      <w:r w:rsidRPr="00974EE6">
        <w:rPr>
          <w:rFonts w:ascii="Calibri" w:hAnsi="Calibri" w:cs="Arial"/>
          <w:sz w:val="22"/>
          <w:szCs w:val="22"/>
          <w:lang w:val="nl-NL"/>
          <w:rPrChange w:id="30" w:author="beheer" w:date="2019-01-29T15:08:00Z">
            <w:rPr>
              <w:rFonts w:ascii="Calibri" w:hAnsi="Calibri" w:cs="Arial"/>
              <w:color w:val="FF0000"/>
              <w:sz w:val="22"/>
              <w:szCs w:val="22"/>
              <w:lang w:val="nl-NL"/>
            </w:rPr>
          </w:rPrChange>
        </w:rPr>
        <w:t xml:space="preserve"> </w:t>
      </w:r>
      <w:r w:rsidR="004F6514" w:rsidRPr="00974EE6">
        <w:rPr>
          <w:rFonts w:ascii="Calibri" w:hAnsi="Calibri" w:cs="Arial"/>
          <w:sz w:val="22"/>
          <w:szCs w:val="22"/>
          <w:lang w:val="nl-NL"/>
        </w:rPr>
        <w:t>leden door de personeelsleden</w:t>
      </w:r>
      <w:ins w:id="31" w:author="beheer" w:date="2019-05-20T20:31:00Z">
        <w:r w:rsidR="00EF7E3E">
          <w:rPr>
            <w:rFonts w:ascii="Calibri" w:hAnsi="Calibri" w:cs="Arial"/>
            <w:sz w:val="22"/>
            <w:szCs w:val="22"/>
            <w:lang w:val="nl-NL"/>
          </w:rPr>
          <w:t xml:space="preserve"> (2 van de Eerste Openluchtschool en 2 van de Tweede Openluchtschool)</w:t>
        </w:r>
      </w:ins>
      <w:r w:rsidR="004F6514" w:rsidRPr="00974EE6">
        <w:rPr>
          <w:rFonts w:ascii="Calibri" w:hAnsi="Calibri" w:cs="Arial"/>
          <w:sz w:val="22"/>
          <w:szCs w:val="22"/>
          <w:lang w:val="nl-NL"/>
        </w:rPr>
        <w:t xml:space="preserve"> van de medezeggenschapsraden worden</w:t>
      </w:r>
      <w:r w:rsidR="000356BD" w:rsidRPr="00974EE6">
        <w:rPr>
          <w:rFonts w:ascii="Calibri" w:hAnsi="Calibri" w:cs="Arial"/>
          <w:sz w:val="22"/>
          <w:szCs w:val="22"/>
          <w:lang w:val="nl-NL"/>
        </w:rPr>
        <w:t xml:space="preserve"> gekozen; en</w:t>
      </w:r>
    </w:p>
    <w:p w14:paraId="621F3E08" w14:textId="30B8A5E5" w:rsidR="004F6514" w:rsidRPr="00974EE6" w:rsidRDefault="00ED1297" w:rsidP="001A65BA">
      <w:pPr>
        <w:numPr>
          <w:ilvl w:val="0"/>
          <w:numId w:val="3"/>
        </w:numPr>
        <w:tabs>
          <w:tab w:val="clear" w:pos="720"/>
          <w:tab w:val="num" w:pos="284"/>
        </w:tabs>
        <w:ind w:left="284" w:hanging="284"/>
        <w:rPr>
          <w:rFonts w:ascii="Calibri" w:hAnsi="Calibri" w:cs="Arial"/>
          <w:sz w:val="22"/>
          <w:szCs w:val="22"/>
          <w:lang w:val="nl-NL"/>
        </w:rPr>
      </w:pPr>
      <w:del w:id="32" w:author="beheer" w:date="2019-01-29T15:08:00Z">
        <w:r w:rsidRPr="00974EE6" w:rsidDel="00974EE6">
          <w:rPr>
            <w:rFonts w:ascii="Calibri" w:hAnsi="Calibri" w:cs="Arial"/>
            <w:sz w:val="22"/>
            <w:szCs w:val="22"/>
            <w:lang w:val="nl-NL"/>
            <w:rPrChange w:id="33" w:author="beheer" w:date="2019-01-29T15:08:00Z">
              <w:rPr>
                <w:rFonts w:ascii="Calibri" w:hAnsi="Calibri" w:cs="Arial"/>
                <w:color w:val="FF0000"/>
                <w:sz w:val="22"/>
                <w:szCs w:val="22"/>
                <w:lang w:val="nl-NL"/>
              </w:rPr>
            </w:rPrChange>
          </w:rPr>
          <w:lastRenderedPageBreak/>
          <w:delText>[aantal]</w:delText>
        </w:r>
      </w:del>
      <w:ins w:id="34" w:author="beheer" w:date="2019-01-29T15:08:00Z">
        <w:r w:rsidR="0097071A">
          <w:rPr>
            <w:rFonts w:ascii="Calibri" w:hAnsi="Calibri" w:cs="Arial"/>
            <w:sz w:val="22"/>
            <w:szCs w:val="22"/>
            <w:lang w:val="nl-NL"/>
          </w:rPr>
          <w:t>4</w:t>
        </w:r>
      </w:ins>
      <w:r w:rsidRPr="00974EE6">
        <w:rPr>
          <w:rFonts w:ascii="Calibri" w:hAnsi="Calibri" w:cs="Arial"/>
          <w:sz w:val="22"/>
          <w:szCs w:val="22"/>
          <w:lang w:val="nl-NL"/>
          <w:rPrChange w:id="35" w:author="beheer" w:date="2019-01-29T15:08:00Z">
            <w:rPr>
              <w:rFonts w:ascii="Calibri" w:hAnsi="Calibri" w:cs="Arial"/>
              <w:color w:val="FF0000"/>
              <w:sz w:val="22"/>
              <w:szCs w:val="22"/>
              <w:lang w:val="nl-NL"/>
            </w:rPr>
          </w:rPrChange>
        </w:rPr>
        <w:t xml:space="preserve"> </w:t>
      </w:r>
      <w:r w:rsidR="004F6514" w:rsidRPr="00974EE6">
        <w:rPr>
          <w:rFonts w:ascii="Calibri" w:hAnsi="Calibri" w:cs="Arial"/>
          <w:sz w:val="22"/>
          <w:szCs w:val="22"/>
          <w:lang w:val="nl-NL"/>
        </w:rPr>
        <w:t>leden door de ouderleden</w:t>
      </w:r>
      <w:ins w:id="36" w:author="beheer" w:date="2019-05-20T20:32:00Z">
        <w:r w:rsidR="00EF7E3E">
          <w:rPr>
            <w:rFonts w:ascii="Calibri" w:hAnsi="Calibri" w:cs="Arial"/>
            <w:sz w:val="22"/>
            <w:szCs w:val="22"/>
            <w:lang w:val="nl-NL"/>
          </w:rPr>
          <w:t xml:space="preserve"> (2 van de Eerste Openluchtschool en 2 van de Tweede Openluchtschool)</w:t>
        </w:r>
        <w:r w:rsidR="00EF7E3E" w:rsidRPr="00974EE6">
          <w:rPr>
            <w:rFonts w:ascii="Calibri" w:hAnsi="Calibri" w:cs="Arial"/>
            <w:sz w:val="22"/>
            <w:szCs w:val="22"/>
            <w:lang w:val="nl-NL"/>
          </w:rPr>
          <w:t xml:space="preserve"> </w:t>
        </w:r>
      </w:ins>
      <w:r w:rsidR="004F6514" w:rsidRPr="00974EE6">
        <w:rPr>
          <w:rFonts w:ascii="Calibri" w:hAnsi="Calibri" w:cs="Arial"/>
          <w:sz w:val="22"/>
          <w:szCs w:val="22"/>
          <w:lang w:val="nl-NL"/>
        </w:rPr>
        <w:t xml:space="preserve"> van de medezeggenschapsraden worden</w:t>
      </w:r>
      <w:r w:rsidR="000356BD" w:rsidRPr="00974EE6">
        <w:rPr>
          <w:rFonts w:ascii="Calibri" w:hAnsi="Calibri" w:cs="Arial"/>
          <w:sz w:val="22"/>
          <w:szCs w:val="22"/>
          <w:lang w:val="nl-NL"/>
        </w:rPr>
        <w:t xml:space="preserve"> </w:t>
      </w:r>
      <w:r w:rsidR="004F6514" w:rsidRPr="00974EE6">
        <w:rPr>
          <w:rFonts w:ascii="Calibri" w:hAnsi="Calibri" w:cs="Arial"/>
          <w:sz w:val="22"/>
          <w:szCs w:val="22"/>
          <w:lang w:val="nl-NL"/>
        </w:rPr>
        <w:t>gekozen.</w:t>
      </w:r>
    </w:p>
    <w:p w14:paraId="11A99F25" w14:textId="0FB52423" w:rsidR="001A65BA" w:rsidRDefault="001A65BA">
      <w:pPr>
        <w:rPr>
          <w:rFonts w:ascii="Calibri" w:hAnsi="Calibri" w:cs="Arial"/>
          <w:b/>
          <w:sz w:val="22"/>
          <w:szCs w:val="22"/>
          <w:lang w:val="nl-NL"/>
        </w:rPr>
      </w:pPr>
    </w:p>
    <w:p w14:paraId="627ED960" w14:textId="5D333CA0" w:rsidR="000356BD" w:rsidRPr="001867C1" w:rsidRDefault="000356BD"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4</w:t>
      </w:r>
      <w:r w:rsidRPr="001867C1">
        <w:rPr>
          <w:rFonts w:ascii="Calibri" w:hAnsi="Calibri" w:cs="Arial"/>
          <w:b/>
          <w:sz w:val="22"/>
          <w:szCs w:val="22"/>
          <w:lang w:val="nl-NL"/>
        </w:rPr>
        <w:tab/>
      </w:r>
      <w:r w:rsidR="004F6514" w:rsidRPr="001867C1">
        <w:rPr>
          <w:rFonts w:ascii="Calibri" w:hAnsi="Calibri" w:cs="Arial"/>
          <w:b/>
          <w:sz w:val="22"/>
          <w:szCs w:val="22"/>
          <w:lang w:val="nl-NL"/>
        </w:rPr>
        <w:t>Onverenigbaarheden</w:t>
      </w:r>
    </w:p>
    <w:p w14:paraId="3766286B" w14:textId="77777777" w:rsidR="000356BD" w:rsidRPr="001867C1" w:rsidRDefault="004F6514" w:rsidP="001A65BA">
      <w:pPr>
        <w:numPr>
          <w:ilvl w:val="0"/>
          <w:numId w:val="4"/>
        </w:numPr>
        <w:tabs>
          <w:tab w:val="clear" w:pos="360"/>
        </w:tabs>
        <w:ind w:left="284" w:hanging="284"/>
        <w:rPr>
          <w:rFonts w:ascii="Calibri" w:hAnsi="Calibri" w:cs="Arial"/>
          <w:sz w:val="22"/>
          <w:szCs w:val="22"/>
          <w:lang w:val="nl-NL"/>
        </w:rPr>
      </w:pPr>
      <w:r w:rsidRPr="001867C1">
        <w:rPr>
          <w:rFonts w:ascii="Calibri" w:hAnsi="Calibri" w:cs="Arial"/>
          <w:sz w:val="22"/>
          <w:szCs w:val="22"/>
          <w:lang w:val="nl-NL"/>
        </w:rPr>
        <w:t>Personen die deel uitmaken van het bevoegd gezag kunnen geen zitting nemen 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652963F7" w14:textId="77777777" w:rsidR="004F6514" w:rsidRPr="001867C1" w:rsidRDefault="004F6514" w:rsidP="001A65BA">
      <w:pPr>
        <w:numPr>
          <w:ilvl w:val="0"/>
          <w:numId w:val="4"/>
        </w:numPr>
        <w:tabs>
          <w:tab w:val="clear" w:pos="360"/>
        </w:tabs>
        <w:ind w:left="284" w:hanging="284"/>
        <w:rPr>
          <w:rFonts w:ascii="Calibri" w:hAnsi="Calibri" w:cs="Arial"/>
          <w:sz w:val="22"/>
          <w:szCs w:val="22"/>
          <w:lang w:val="nl-NL"/>
        </w:rPr>
      </w:pPr>
      <w:r w:rsidRPr="001867C1">
        <w:rPr>
          <w:rFonts w:ascii="Calibri" w:hAnsi="Calibri" w:cs="Arial"/>
          <w:sz w:val="22"/>
          <w:szCs w:val="22"/>
          <w:lang w:val="nl-NL"/>
        </w:rPr>
        <w:t>Een personeelslid dat is opgedragen om namens het bevoegd gezag op te treden in besprekingen met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kan niet tevens lid zijn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7FECE56D" w14:textId="77777777" w:rsidR="004F6514" w:rsidRPr="001867C1" w:rsidRDefault="004F6514" w:rsidP="001A65BA">
      <w:pPr>
        <w:tabs>
          <w:tab w:val="left" w:pos="270"/>
          <w:tab w:val="num" w:pos="540"/>
          <w:tab w:val="num" w:pos="720"/>
        </w:tabs>
        <w:ind w:left="284" w:hanging="284"/>
        <w:rPr>
          <w:rFonts w:ascii="Calibri" w:hAnsi="Calibri" w:cs="Arial"/>
          <w:sz w:val="22"/>
          <w:szCs w:val="22"/>
          <w:lang w:val="nl-NL"/>
        </w:rPr>
      </w:pPr>
    </w:p>
    <w:p w14:paraId="3E2A799D" w14:textId="77777777" w:rsidR="000356BD" w:rsidRPr="001867C1" w:rsidRDefault="000356BD"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5 </w:t>
      </w:r>
      <w:r w:rsidRPr="001867C1">
        <w:rPr>
          <w:rFonts w:ascii="Calibri" w:hAnsi="Calibri" w:cs="Arial"/>
          <w:b/>
          <w:sz w:val="22"/>
          <w:szCs w:val="22"/>
          <w:lang w:val="nl-NL"/>
        </w:rPr>
        <w:tab/>
      </w:r>
      <w:r w:rsidR="004F6514" w:rsidRPr="001867C1">
        <w:rPr>
          <w:rFonts w:ascii="Calibri" w:hAnsi="Calibri" w:cs="Arial"/>
          <w:b/>
          <w:sz w:val="22"/>
          <w:szCs w:val="22"/>
          <w:lang w:val="nl-NL"/>
        </w:rPr>
        <w:t>Zittingsduur</w:t>
      </w:r>
    </w:p>
    <w:p w14:paraId="7E884EFA" w14:textId="067132B5" w:rsidR="000356BD" w:rsidRPr="001867C1"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heeft zitting voor een periode</w:t>
      </w:r>
      <w:r w:rsidR="000356BD" w:rsidRPr="001867C1">
        <w:rPr>
          <w:rFonts w:ascii="Calibri" w:hAnsi="Calibri" w:cs="Arial"/>
          <w:sz w:val="22"/>
          <w:szCs w:val="22"/>
          <w:lang w:val="nl-NL"/>
        </w:rPr>
        <w:t xml:space="preserve"> van </w:t>
      </w:r>
      <w:ins w:id="37" w:author="beheer" w:date="2019-05-20T19:47:00Z">
        <w:r w:rsidR="0097071A" w:rsidRPr="0097071A">
          <w:rPr>
            <w:rFonts w:ascii="Calibri" w:hAnsi="Calibri" w:cs="Arial"/>
            <w:color w:val="000000" w:themeColor="text1"/>
            <w:sz w:val="22"/>
            <w:szCs w:val="22"/>
            <w:lang w:val="nl-NL"/>
          </w:rPr>
          <w:t>3</w:t>
        </w:r>
      </w:ins>
      <w:del w:id="38" w:author="beheer" w:date="2019-05-20T19:46:00Z">
        <w:r w:rsidR="00ED1297" w:rsidRPr="001867C1" w:rsidDel="0097071A">
          <w:rPr>
            <w:rFonts w:ascii="Calibri" w:hAnsi="Calibri" w:cs="Arial"/>
            <w:color w:val="FF0000"/>
            <w:sz w:val="22"/>
            <w:szCs w:val="22"/>
            <w:lang w:val="nl-NL"/>
          </w:rPr>
          <w:delText>[</w:delText>
        </w:r>
      </w:del>
      <w:ins w:id="39" w:author="beheer" w:date="2019-05-20T19:47:00Z">
        <w:r w:rsidR="0097071A">
          <w:rPr>
            <w:rFonts w:ascii="Calibri" w:hAnsi="Calibri" w:cs="Arial"/>
            <w:color w:val="FF0000"/>
            <w:sz w:val="22"/>
            <w:szCs w:val="22"/>
            <w:lang w:val="nl-NL"/>
          </w:rPr>
          <w:t xml:space="preserve"> </w:t>
        </w:r>
      </w:ins>
      <w:del w:id="40" w:author="beheer" w:date="2019-05-20T19:46:00Z">
        <w:r w:rsidR="00ED1297" w:rsidRPr="001867C1" w:rsidDel="0097071A">
          <w:rPr>
            <w:rFonts w:ascii="Calibri" w:hAnsi="Calibri" w:cs="Arial"/>
            <w:color w:val="FF0000"/>
            <w:sz w:val="22"/>
            <w:szCs w:val="22"/>
            <w:lang w:val="nl-NL"/>
          </w:rPr>
          <w:delText>aantal]</w:delText>
        </w:r>
        <w:r w:rsidRPr="001867C1" w:rsidDel="0097071A">
          <w:rPr>
            <w:rFonts w:ascii="Calibri" w:hAnsi="Calibri" w:cs="Arial"/>
            <w:color w:val="FF0000"/>
            <w:sz w:val="22"/>
            <w:szCs w:val="22"/>
            <w:lang w:val="nl-NL"/>
          </w:rPr>
          <w:delText xml:space="preserve"> </w:delText>
        </w:r>
      </w:del>
      <w:r w:rsidRPr="001867C1">
        <w:rPr>
          <w:rFonts w:ascii="Calibri" w:hAnsi="Calibri" w:cs="Arial"/>
          <w:sz w:val="22"/>
          <w:szCs w:val="22"/>
          <w:lang w:val="nl-NL"/>
        </w:rPr>
        <w:t>jaar.</w:t>
      </w:r>
    </w:p>
    <w:p w14:paraId="4E4ACFF2" w14:textId="5CBD3DF7" w:rsidR="000356BD" w:rsidRPr="001867C1"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treedt na zijn zittingsperiode af en is terstond herkiesbaar.</w:t>
      </w:r>
      <w:ins w:id="41" w:author="beheer" w:date="2019-05-20T20:35:00Z">
        <w:r w:rsidR="00EF7E3E">
          <w:rPr>
            <w:rFonts w:ascii="Calibri" w:hAnsi="Calibri" w:cs="Arial"/>
            <w:sz w:val="22"/>
            <w:szCs w:val="22"/>
            <w:lang w:val="nl-NL"/>
          </w:rPr>
          <w:t xml:space="preserve"> Na twee termijnen treed het lid definitief af.</w:t>
        </w:r>
      </w:ins>
    </w:p>
    <w:p w14:paraId="27184BF6" w14:textId="77777777" w:rsidR="000356BD" w:rsidRPr="001867C1"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6A26D60F" w14:textId="77777777" w:rsidR="000356BD" w:rsidRPr="001867C1"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Behalve door periodieke aftreding eindigt het lidmaatschap van de</w:t>
      </w:r>
      <w:r w:rsidR="00ED1297" w:rsidRPr="001867C1">
        <w:rPr>
          <w:rFonts w:ascii="Calibri" w:hAnsi="Calibri" w:cs="Arial"/>
          <w:sz w:val="22"/>
          <w:szCs w:val="22"/>
          <w:lang w:val="nl-NL"/>
        </w:rPr>
        <w:t xml:space="preserve"> GMR</w:t>
      </w:r>
      <w:r w:rsidR="000356BD" w:rsidRPr="001867C1">
        <w:rPr>
          <w:rFonts w:ascii="Calibri" w:hAnsi="Calibri" w:cs="Arial"/>
          <w:sz w:val="22"/>
          <w:szCs w:val="22"/>
          <w:lang w:val="nl-NL"/>
        </w:rPr>
        <w:t>:</w:t>
      </w:r>
      <w:r w:rsidRPr="001867C1">
        <w:rPr>
          <w:rFonts w:ascii="Calibri" w:hAnsi="Calibri" w:cs="Arial"/>
          <w:sz w:val="22"/>
          <w:szCs w:val="22"/>
          <w:lang w:val="nl-NL"/>
        </w:rPr>
        <w:t xml:space="preserve"> </w:t>
      </w:r>
    </w:p>
    <w:p w14:paraId="6EEEF867" w14:textId="77777777" w:rsidR="000356BD" w:rsidRPr="001867C1" w:rsidRDefault="004F6514" w:rsidP="00753FA6">
      <w:pPr>
        <w:numPr>
          <w:ilvl w:val="1"/>
          <w:numId w:val="5"/>
        </w:numPr>
        <w:tabs>
          <w:tab w:val="clear" w:pos="1080"/>
          <w:tab w:val="num" w:pos="851"/>
        </w:tabs>
        <w:ind w:left="851" w:hanging="284"/>
        <w:rPr>
          <w:rFonts w:ascii="Calibri" w:hAnsi="Calibri" w:cs="Arial"/>
          <w:b/>
          <w:sz w:val="22"/>
          <w:szCs w:val="22"/>
          <w:lang w:val="nl-NL"/>
        </w:rPr>
      </w:pPr>
      <w:r w:rsidRPr="001867C1">
        <w:rPr>
          <w:rFonts w:ascii="Calibri" w:hAnsi="Calibri" w:cs="Arial"/>
          <w:sz w:val="22"/>
          <w:szCs w:val="22"/>
          <w:lang w:val="nl-NL"/>
        </w:rPr>
        <w:t>door overlijden;</w:t>
      </w:r>
      <w:r w:rsidR="000356BD" w:rsidRPr="001867C1">
        <w:rPr>
          <w:rFonts w:ascii="Calibri" w:hAnsi="Calibri" w:cs="Arial"/>
          <w:sz w:val="22"/>
          <w:szCs w:val="22"/>
          <w:lang w:val="nl-NL"/>
        </w:rPr>
        <w:t xml:space="preserve"> </w:t>
      </w:r>
    </w:p>
    <w:p w14:paraId="60BC8A64" w14:textId="77777777" w:rsidR="000356BD" w:rsidRPr="001867C1" w:rsidRDefault="004F6514" w:rsidP="00753FA6">
      <w:pPr>
        <w:numPr>
          <w:ilvl w:val="1"/>
          <w:numId w:val="5"/>
        </w:numPr>
        <w:tabs>
          <w:tab w:val="clear" w:pos="1080"/>
          <w:tab w:val="num" w:pos="851"/>
        </w:tabs>
        <w:ind w:left="851" w:hanging="284"/>
        <w:rPr>
          <w:rFonts w:ascii="Calibri" w:hAnsi="Calibri" w:cs="Arial"/>
          <w:b/>
          <w:sz w:val="22"/>
          <w:szCs w:val="22"/>
          <w:lang w:val="nl-NL"/>
        </w:rPr>
      </w:pPr>
      <w:r w:rsidRPr="001867C1">
        <w:rPr>
          <w:rFonts w:ascii="Calibri" w:hAnsi="Calibri" w:cs="Arial"/>
          <w:sz w:val="22"/>
          <w:szCs w:val="22"/>
          <w:lang w:val="nl-NL"/>
        </w:rPr>
        <w:t>door opzegging door het lid;</w:t>
      </w:r>
      <w:r w:rsidR="000356BD" w:rsidRPr="001867C1">
        <w:rPr>
          <w:rFonts w:ascii="Calibri" w:hAnsi="Calibri" w:cs="Arial"/>
          <w:sz w:val="22"/>
          <w:szCs w:val="22"/>
          <w:lang w:val="nl-NL"/>
        </w:rPr>
        <w:t xml:space="preserve"> </w:t>
      </w:r>
      <w:r w:rsidR="00A172DA" w:rsidRPr="001867C1">
        <w:rPr>
          <w:rFonts w:ascii="Calibri" w:hAnsi="Calibri" w:cs="Arial"/>
          <w:sz w:val="22"/>
          <w:szCs w:val="22"/>
          <w:lang w:val="nl-NL"/>
        </w:rPr>
        <w:t>of</w:t>
      </w:r>
    </w:p>
    <w:p w14:paraId="3C160BA6" w14:textId="77777777" w:rsidR="004F6514" w:rsidRPr="001867C1" w:rsidRDefault="004F6514" w:rsidP="00753FA6">
      <w:pPr>
        <w:numPr>
          <w:ilvl w:val="1"/>
          <w:numId w:val="5"/>
        </w:numPr>
        <w:tabs>
          <w:tab w:val="clear" w:pos="1080"/>
          <w:tab w:val="num" w:pos="851"/>
        </w:tabs>
        <w:ind w:left="851" w:hanging="284"/>
        <w:rPr>
          <w:rFonts w:ascii="Calibri" w:hAnsi="Calibri" w:cs="Arial"/>
          <w:b/>
          <w:sz w:val="22"/>
          <w:szCs w:val="22"/>
          <w:lang w:val="nl-NL"/>
        </w:rPr>
      </w:pPr>
      <w:r w:rsidRPr="001867C1">
        <w:rPr>
          <w:rFonts w:ascii="Calibri" w:hAnsi="Calibri" w:cs="Arial"/>
          <w:sz w:val="22"/>
          <w:szCs w:val="22"/>
          <w:lang w:val="nl-NL"/>
        </w:rPr>
        <w:t xml:space="preserve">zodra een lid geen deel meer uitmaakt van de geleding waardoor hij is gekozen. </w:t>
      </w:r>
    </w:p>
    <w:p w14:paraId="34C9B9AB" w14:textId="77777777" w:rsidR="004F6514" w:rsidRPr="001867C1" w:rsidRDefault="004F6514" w:rsidP="00C363E4">
      <w:pPr>
        <w:tabs>
          <w:tab w:val="num" w:pos="0"/>
          <w:tab w:val="left" w:pos="270"/>
          <w:tab w:val="num" w:pos="540"/>
          <w:tab w:val="num" w:pos="720"/>
        </w:tabs>
        <w:rPr>
          <w:rFonts w:ascii="Calibri" w:hAnsi="Calibri" w:cs="Arial"/>
          <w:sz w:val="22"/>
          <w:szCs w:val="22"/>
          <w:lang w:val="nl-NL"/>
        </w:rPr>
      </w:pPr>
    </w:p>
    <w:p w14:paraId="39E4B135" w14:textId="77777777" w:rsidR="004F6514" w:rsidRPr="001867C1" w:rsidRDefault="00A172DA" w:rsidP="00C363E4">
      <w:pPr>
        <w:tabs>
          <w:tab w:val="left" w:pos="270"/>
          <w:tab w:val="num" w:pos="720"/>
        </w:tabs>
        <w:rPr>
          <w:rFonts w:ascii="Calibri" w:hAnsi="Calibri" w:cs="Arial"/>
          <w:b/>
          <w:i/>
          <w:sz w:val="22"/>
          <w:szCs w:val="22"/>
          <w:lang w:val="nl-NL"/>
        </w:rPr>
      </w:pPr>
      <w:r w:rsidRPr="001867C1">
        <w:rPr>
          <w:rFonts w:ascii="Calibri" w:hAnsi="Calibri" w:cs="Arial"/>
          <w:b/>
          <w:i/>
          <w:sz w:val="22"/>
          <w:szCs w:val="22"/>
          <w:lang w:val="nl-NL"/>
        </w:rPr>
        <w:t>Paragraaf 3</w:t>
      </w:r>
      <w:r w:rsidRPr="001867C1">
        <w:rPr>
          <w:rFonts w:ascii="Calibri" w:hAnsi="Calibri" w:cs="Arial"/>
          <w:b/>
          <w:i/>
          <w:sz w:val="22"/>
          <w:szCs w:val="22"/>
          <w:lang w:val="nl-NL"/>
        </w:rPr>
        <w:tab/>
      </w:r>
      <w:r w:rsidR="004F6514" w:rsidRPr="001867C1">
        <w:rPr>
          <w:rFonts w:ascii="Calibri" w:hAnsi="Calibri" w:cs="Arial"/>
          <w:b/>
          <w:i/>
          <w:sz w:val="22"/>
          <w:szCs w:val="22"/>
          <w:lang w:val="nl-NL"/>
        </w:rPr>
        <w:t>Verkiezing</w:t>
      </w:r>
      <w:r w:rsidR="003F04BA" w:rsidRPr="001867C1">
        <w:rPr>
          <w:rFonts w:ascii="Calibri" w:hAnsi="Calibri" w:cs="Arial"/>
          <w:b/>
          <w:i/>
          <w:sz w:val="22"/>
          <w:szCs w:val="22"/>
          <w:lang w:val="nl-NL"/>
        </w:rPr>
        <w:t>en</w:t>
      </w:r>
    </w:p>
    <w:p w14:paraId="156F212A" w14:textId="77777777" w:rsidR="004F6514" w:rsidRPr="001867C1" w:rsidRDefault="004F6514" w:rsidP="00C363E4">
      <w:pPr>
        <w:tabs>
          <w:tab w:val="left" w:pos="270"/>
          <w:tab w:val="num" w:pos="720"/>
        </w:tabs>
        <w:rPr>
          <w:rFonts w:ascii="Calibri" w:hAnsi="Calibri" w:cs="Arial"/>
          <w:sz w:val="22"/>
          <w:szCs w:val="22"/>
          <w:lang w:val="nl-NL"/>
        </w:rPr>
      </w:pPr>
    </w:p>
    <w:p w14:paraId="6357F2BE" w14:textId="77777777" w:rsidR="000356BD"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6</w:t>
      </w:r>
      <w:r w:rsidR="000356BD" w:rsidRPr="001867C1">
        <w:rPr>
          <w:rFonts w:ascii="Calibri" w:hAnsi="Calibri" w:cs="Arial"/>
          <w:b/>
          <w:sz w:val="22"/>
          <w:szCs w:val="22"/>
          <w:lang w:val="nl-NL"/>
        </w:rPr>
        <w:tab/>
      </w:r>
      <w:r w:rsidRPr="001867C1">
        <w:rPr>
          <w:rFonts w:ascii="Calibri" w:hAnsi="Calibri" w:cs="Arial"/>
          <w:b/>
          <w:sz w:val="22"/>
          <w:szCs w:val="22"/>
          <w:lang w:val="nl-NL"/>
        </w:rPr>
        <w:t>Organisatie verkiezingen</w:t>
      </w:r>
    </w:p>
    <w:p w14:paraId="40083C7D" w14:textId="77777777" w:rsidR="000356BD" w:rsidRPr="001867C1" w:rsidRDefault="004F6514" w:rsidP="001A65BA">
      <w:pPr>
        <w:numPr>
          <w:ilvl w:val="0"/>
          <w:numId w:val="6"/>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 leiding van de verkiezing</w:t>
      </w:r>
      <w:r w:rsidR="00A172DA" w:rsidRPr="001867C1">
        <w:rPr>
          <w:rFonts w:ascii="Calibri" w:hAnsi="Calibri" w:cs="Arial"/>
          <w:sz w:val="22"/>
          <w:szCs w:val="22"/>
          <w:lang w:val="nl-NL"/>
        </w:rPr>
        <w:t>en</w:t>
      </w:r>
      <w:r w:rsidRPr="001867C1">
        <w:rPr>
          <w:rFonts w:ascii="Calibri" w:hAnsi="Calibri" w:cs="Arial"/>
          <w:sz w:val="22"/>
          <w:szCs w:val="22"/>
          <w:lang w:val="nl-NL"/>
        </w:rPr>
        <w:t xml:space="preserve"> van 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berust bij de</w:t>
      </w:r>
      <w:r w:rsidR="00ED1297" w:rsidRPr="001867C1">
        <w:rPr>
          <w:rFonts w:ascii="Calibri" w:hAnsi="Calibri" w:cs="Arial"/>
          <w:sz w:val="22"/>
          <w:szCs w:val="22"/>
          <w:lang w:val="nl-NL"/>
        </w:rPr>
        <w:t xml:space="preserve"> GMR</w:t>
      </w:r>
      <w:r w:rsidR="00A10672" w:rsidRPr="001867C1">
        <w:rPr>
          <w:rFonts w:ascii="Calibri" w:hAnsi="Calibri" w:cs="Arial"/>
          <w:sz w:val="22"/>
          <w:szCs w:val="22"/>
          <w:lang w:val="nl-NL"/>
        </w:rPr>
        <w:t xml:space="preserve">. De organisatie daarvan </w:t>
      </w:r>
      <w:r w:rsidRPr="001867C1">
        <w:rPr>
          <w:rFonts w:ascii="Calibri" w:hAnsi="Calibri" w:cs="Arial"/>
          <w:sz w:val="22"/>
          <w:szCs w:val="22"/>
          <w:lang w:val="nl-NL"/>
        </w:rPr>
        <w:t>kan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opdragen aan een verkiezingscommissie. </w:t>
      </w:r>
    </w:p>
    <w:p w14:paraId="17055C9B" w14:textId="77777777" w:rsidR="004F6514" w:rsidRPr="001867C1" w:rsidRDefault="004F6514" w:rsidP="001A65BA">
      <w:pPr>
        <w:numPr>
          <w:ilvl w:val="0"/>
          <w:numId w:val="6"/>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p>
    <w:p w14:paraId="43BE6DF1" w14:textId="77777777" w:rsidR="004F6514" w:rsidRPr="001867C1" w:rsidRDefault="004F6514" w:rsidP="00C363E4">
      <w:pPr>
        <w:tabs>
          <w:tab w:val="left" w:pos="270"/>
          <w:tab w:val="num" w:pos="720"/>
        </w:tabs>
        <w:rPr>
          <w:rFonts w:ascii="Calibri" w:hAnsi="Calibri" w:cs="Arial"/>
          <w:sz w:val="22"/>
          <w:szCs w:val="22"/>
          <w:lang w:val="nl-NL"/>
        </w:rPr>
      </w:pPr>
    </w:p>
    <w:p w14:paraId="7B8C82E6" w14:textId="77777777" w:rsidR="000356BD"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7</w:t>
      </w:r>
      <w:r w:rsidR="000356BD" w:rsidRPr="001867C1">
        <w:rPr>
          <w:rFonts w:ascii="Calibri" w:hAnsi="Calibri" w:cs="Arial"/>
          <w:b/>
          <w:sz w:val="22"/>
          <w:szCs w:val="22"/>
          <w:lang w:val="nl-NL"/>
        </w:rPr>
        <w:tab/>
      </w:r>
      <w:r w:rsidRPr="001867C1">
        <w:rPr>
          <w:rFonts w:ascii="Calibri" w:hAnsi="Calibri" w:cs="Arial"/>
          <w:b/>
          <w:sz w:val="22"/>
          <w:szCs w:val="22"/>
          <w:lang w:val="nl-NL"/>
        </w:rPr>
        <w:t>Datum verkiezingen</w:t>
      </w:r>
    </w:p>
    <w:p w14:paraId="5886B547" w14:textId="77777777" w:rsidR="000356BD" w:rsidRPr="001867C1" w:rsidRDefault="004F6514" w:rsidP="001A65BA">
      <w:pPr>
        <w:numPr>
          <w:ilvl w:val="0"/>
          <w:numId w:val="7"/>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bepaalt voor welke datum de verkiezing</w:t>
      </w:r>
      <w:r w:rsidR="00A172DA" w:rsidRPr="001867C1">
        <w:rPr>
          <w:rFonts w:ascii="Calibri" w:hAnsi="Calibri" w:cs="Arial"/>
          <w:sz w:val="22"/>
          <w:szCs w:val="22"/>
          <w:lang w:val="nl-NL"/>
        </w:rPr>
        <w:t>en</w:t>
      </w:r>
      <w:r w:rsidRPr="001867C1">
        <w:rPr>
          <w:rFonts w:ascii="Calibri" w:hAnsi="Calibri" w:cs="Arial"/>
          <w:sz w:val="22"/>
          <w:szCs w:val="22"/>
          <w:lang w:val="nl-NL"/>
        </w:rPr>
        <w:t xml:space="preserve"> door de leden van de desbetreffende afzonderlijke medezeggenschapsraden moet</w:t>
      </w:r>
      <w:r w:rsidR="00075643" w:rsidRPr="001867C1">
        <w:rPr>
          <w:rFonts w:ascii="Calibri" w:hAnsi="Calibri" w:cs="Arial"/>
          <w:sz w:val="22"/>
          <w:szCs w:val="22"/>
          <w:lang w:val="nl-NL"/>
        </w:rPr>
        <w:t>en</w:t>
      </w:r>
      <w:r w:rsidRPr="001867C1">
        <w:rPr>
          <w:rFonts w:ascii="Calibri" w:hAnsi="Calibri" w:cs="Arial"/>
          <w:sz w:val="22"/>
          <w:szCs w:val="22"/>
          <w:lang w:val="nl-NL"/>
        </w:rPr>
        <w:t xml:space="preserve"> hebben plaatsgevonden.</w:t>
      </w:r>
    </w:p>
    <w:p w14:paraId="42E54B38" w14:textId="77777777" w:rsidR="004F6514" w:rsidRPr="001867C1" w:rsidRDefault="004F6514" w:rsidP="001A65BA">
      <w:pPr>
        <w:numPr>
          <w:ilvl w:val="0"/>
          <w:numId w:val="7"/>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 het bevoegd gezag, de betrokken medezeggenschapsraden, de ouders en het personeel in kennis van het in het eerste lid genoemde tijdstip.</w:t>
      </w:r>
    </w:p>
    <w:p w14:paraId="718388CB" w14:textId="77777777" w:rsidR="004F6514" w:rsidRPr="001867C1" w:rsidRDefault="004F6514" w:rsidP="00C363E4">
      <w:pPr>
        <w:tabs>
          <w:tab w:val="left" w:pos="270"/>
          <w:tab w:val="num" w:pos="720"/>
        </w:tabs>
        <w:ind w:left="360"/>
        <w:rPr>
          <w:rFonts w:ascii="Calibri" w:hAnsi="Calibri" w:cs="Arial"/>
          <w:sz w:val="22"/>
          <w:szCs w:val="22"/>
          <w:lang w:val="nl-NL"/>
        </w:rPr>
      </w:pPr>
    </w:p>
    <w:p w14:paraId="5E23D1B3" w14:textId="77777777"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8</w:t>
      </w:r>
      <w:r w:rsidR="000356BD" w:rsidRPr="001867C1">
        <w:rPr>
          <w:rFonts w:ascii="Calibri" w:hAnsi="Calibri" w:cs="Arial"/>
          <w:b/>
          <w:sz w:val="22"/>
          <w:szCs w:val="22"/>
          <w:lang w:val="nl-NL"/>
        </w:rPr>
        <w:tab/>
        <w:t>Ve</w:t>
      </w:r>
      <w:r w:rsidRPr="001867C1">
        <w:rPr>
          <w:rFonts w:ascii="Calibri" w:hAnsi="Calibri" w:cs="Arial"/>
          <w:b/>
          <w:sz w:val="22"/>
          <w:szCs w:val="22"/>
          <w:lang w:val="nl-NL"/>
        </w:rPr>
        <w:t>rkiesbare en kiesgerechtigde personen</w:t>
      </w:r>
    </w:p>
    <w:p w14:paraId="1F30A6E8" w14:textId="77777777" w:rsidR="001F71CF"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t>Zij die op de dag van de kandidaatstelling deel uitmaken van het personeel of ouder zijn, zijn verkiesbaar tot lid van de</w:t>
      </w:r>
      <w:r w:rsidR="00ED1297" w:rsidRPr="001867C1">
        <w:rPr>
          <w:rFonts w:ascii="Calibri" w:hAnsi="Calibri" w:cs="Arial"/>
          <w:sz w:val="22"/>
          <w:szCs w:val="22"/>
          <w:lang w:val="nl-NL"/>
        </w:rPr>
        <w:t xml:space="preserve"> GMR</w:t>
      </w:r>
      <w:r w:rsidR="000356BD" w:rsidRPr="001867C1">
        <w:rPr>
          <w:rFonts w:ascii="Calibri" w:hAnsi="Calibri" w:cs="Arial"/>
          <w:sz w:val="22"/>
          <w:szCs w:val="22"/>
          <w:lang w:val="nl-NL"/>
        </w:rPr>
        <w:t>.</w:t>
      </w:r>
      <w:r w:rsidRPr="001867C1">
        <w:rPr>
          <w:rFonts w:ascii="Calibri" w:hAnsi="Calibri" w:cs="Arial"/>
          <w:sz w:val="22"/>
          <w:szCs w:val="22"/>
          <w:lang w:val="nl-NL"/>
        </w:rPr>
        <w:t xml:space="preserve"> </w:t>
      </w:r>
    </w:p>
    <w:p w14:paraId="287FD4D2" w14:textId="2CAFE161"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br/>
      </w:r>
      <w:r w:rsidRPr="001867C1">
        <w:rPr>
          <w:rFonts w:ascii="Calibri" w:hAnsi="Calibri" w:cs="Arial"/>
          <w:b/>
          <w:sz w:val="22"/>
          <w:szCs w:val="22"/>
          <w:lang w:val="nl-NL"/>
        </w:rPr>
        <w:t>Artikel 9</w:t>
      </w:r>
      <w:r w:rsidRPr="001867C1">
        <w:rPr>
          <w:rFonts w:ascii="Calibri" w:hAnsi="Calibri" w:cs="Arial"/>
          <w:b/>
          <w:sz w:val="22"/>
          <w:szCs w:val="22"/>
          <w:lang w:val="nl-NL"/>
        </w:rPr>
        <w:tab/>
        <w:t>Bekendmaking verkiesbare en kiesgerechtigde personen</w:t>
      </w:r>
      <w:r w:rsidRPr="001867C1">
        <w:rPr>
          <w:rFonts w:ascii="Calibri" w:hAnsi="Calibri" w:cs="Arial"/>
          <w:sz w:val="22"/>
          <w:szCs w:val="22"/>
          <w:lang w:val="nl-NL"/>
        </w:rPr>
        <w:b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w:t>
      </w:r>
      <w:r w:rsidRPr="00974EE6">
        <w:rPr>
          <w:rFonts w:ascii="Calibri" w:hAnsi="Calibri" w:cs="Arial"/>
          <w:sz w:val="22"/>
          <w:szCs w:val="22"/>
          <w:lang w:val="nl-NL"/>
        </w:rPr>
        <w:t>stelt</w:t>
      </w:r>
      <w:r w:rsidR="003F04BA" w:rsidRPr="00974EE6">
        <w:rPr>
          <w:rFonts w:ascii="Calibri" w:hAnsi="Calibri" w:cs="Arial"/>
          <w:sz w:val="22"/>
          <w:szCs w:val="22"/>
          <w:lang w:val="nl-NL"/>
        </w:rPr>
        <w:t xml:space="preserve"> </w:t>
      </w:r>
      <w:del w:id="42" w:author="beheer" w:date="2019-01-29T15:09:00Z">
        <w:r w:rsidR="003F04BA" w:rsidRPr="00974EE6" w:rsidDel="00974EE6">
          <w:rPr>
            <w:rFonts w:ascii="Calibri" w:hAnsi="Calibri" w:cs="Arial"/>
            <w:sz w:val="22"/>
            <w:szCs w:val="22"/>
            <w:lang w:val="nl-NL"/>
            <w:rPrChange w:id="43" w:author="beheer" w:date="2019-01-29T15:09:00Z">
              <w:rPr>
                <w:rFonts w:ascii="Calibri" w:hAnsi="Calibri" w:cs="Arial"/>
                <w:color w:val="FF0000"/>
                <w:sz w:val="22"/>
                <w:szCs w:val="22"/>
                <w:lang w:val="nl-NL"/>
              </w:rPr>
            </w:rPrChange>
          </w:rPr>
          <w:delText>[termijn]</w:delText>
        </w:r>
        <w:r w:rsidRPr="00974EE6" w:rsidDel="00974EE6">
          <w:rPr>
            <w:rFonts w:ascii="Calibri" w:hAnsi="Calibri" w:cs="Arial"/>
            <w:sz w:val="22"/>
            <w:szCs w:val="22"/>
            <w:lang w:val="nl-NL"/>
            <w:rPrChange w:id="44" w:author="beheer" w:date="2019-01-29T15:09:00Z">
              <w:rPr>
                <w:rFonts w:ascii="Calibri" w:hAnsi="Calibri" w:cs="Arial"/>
                <w:color w:val="FF0000"/>
                <w:sz w:val="22"/>
                <w:szCs w:val="22"/>
                <w:lang w:val="nl-NL"/>
              </w:rPr>
            </w:rPrChange>
          </w:rPr>
          <w:delText xml:space="preserve"> </w:delText>
        </w:r>
      </w:del>
      <w:ins w:id="45" w:author="beheer" w:date="2019-01-29T15:09:00Z">
        <w:r w:rsidR="00974EE6" w:rsidRPr="00974EE6">
          <w:rPr>
            <w:rFonts w:ascii="Calibri" w:hAnsi="Calibri" w:cs="Arial"/>
            <w:sz w:val="22"/>
            <w:szCs w:val="22"/>
            <w:lang w:val="nl-NL"/>
            <w:rPrChange w:id="46" w:author="beheer" w:date="2019-01-29T15:09:00Z">
              <w:rPr>
                <w:rFonts w:ascii="Calibri" w:hAnsi="Calibri" w:cs="Arial"/>
                <w:color w:val="FF0000"/>
                <w:sz w:val="22"/>
                <w:szCs w:val="22"/>
                <w:lang w:val="nl-NL"/>
              </w:rPr>
            </w:rPrChange>
          </w:rPr>
          <w:t xml:space="preserve">6 maanden </w:t>
        </w:r>
      </w:ins>
      <w:r w:rsidRPr="001867C1">
        <w:rPr>
          <w:rFonts w:ascii="Calibri" w:hAnsi="Calibri" w:cs="Arial"/>
          <w:sz w:val="22"/>
          <w:szCs w:val="22"/>
          <w:lang w:val="nl-NL"/>
        </w:rPr>
        <w:t>voor de verkiezingen een lijst vast van de personen die kiesgerechtigd en verkiesbaar zijn. Deze lijst wordt aan de ouders en het personeel bekend gemaakt onder vermelding van de mogelijkheid zich kandidaat te stellen, alsmede van de daarvoor gestelde termijn.</w:t>
      </w:r>
      <w:r w:rsidRPr="001867C1">
        <w:rPr>
          <w:rFonts w:ascii="Calibri" w:hAnsi="Calibri" w:cs="Arial"/>
          <w:sz w:val="22"/>
          <w:szCs w:val="22"/>
          <w:lang w:val="nl-NL"/>
        </w:rPr>
        <w:br/>
      </w:r>
    </w:p>
    <w:p w14:paraId="4B143B27" w14:textId="77777777" w:rsidR="000356BD"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10</w:t>
      </w:r>
      <w:r w:rsidRPr="001867C1">
        <w:rPr>
          <w:rFonts w:ascii="Calibri" w:hAnsi="Calibri" w:cs="Arial"/>
          <w:b/>
          <w:sz w:val="22"/>
          <w:szCs w:val="22"/>
          <w:lang w:val="nl-NL"/>
        </w:rPr>
        <w:tab/>
        <w:t>Onvoldoende kandidaten</w:t>
      </w:r>
    </w:p>
    <w:p w14:paraId="622E3037" w14:textId="77777777" w:rsidR="000356BD" w:rsidRPr="001867C1" w:rsidRDefault="004F6514" w:rsidP="001A65BA">
      <w:pPr>
        <w:numPr>
          <w:ilvl w:val="0"/>
          <w:numId w:val="8"/>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Indien uit de ouders en het personeel niet meer kandidaten zijn gesteld dan er zetels 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voor de geleding van de desbetreffende </w:t>
      </w:r>
      <w:r w:rsidR="00ED1EAE" w:rsidRPr="001867C1">
        <w:rPr>
          <w:rFonts w:ascii="Calibri" w:hAnsi="Calibri" w:cs="Arial"/>
          <w:sz w:val="22"/>
          <w:szCs w:val="22"/>
          <w:lang w:val="nl-NL"/>
        </w:rPr>
        <w:t>G</w:t>
      </w:r>
      <w:r w:rsidR="003F04BA" w:rsidRPr="001867C1">
        <w:rPr>
          <w:rFonts w:ascii="Calibri" w:hAnsi="Calibri" w:cs="Arial"/>
          <w:sz w:val="22"/>
          <w:szCs w:val="22"/>
          <w:lang w:val="nl-NL"/>
        </w:rPr>
        <w:t>MR</w:t>
      </w:r>
      <w:r w:rsidR="00A172DA" w:rsidRPr="001867C1">
        <w:rPr>
          <w:rFonts w:ascii="Calibri" w:hAnsi="Calibri" w:cs="Arial"/>
          <w:sz w:val="22"/>
          <w:szCs w:val="22"/>
          <w:lang w:val="nl-NL"/>
        </w:rPr>
        <w:t xml:space="preserve"> zijn, vinden</w:t>
      </w:r>
      <w:r w:rsidRPr="001867C1">
        <w:rPr>
          <w:rFonts w:ascii="Calibri" w:hAnsi="Calibri" w:cs="Arial"/>
          <w:sz w:val="22"/>
          <w:szCs w:val="22"/>
          <w:lang w:val="nl-NL"/>
        </w:rPr>
        <w:t xml:space="preserve"> voor die geleding geen verkiezing</w:t>
      </w:r>
      <w:r w:rsidR="00A172DA" w:rsidRPr="001867C1">
        <w:rPr>
          <w:rFonts w:ascii="Calibri" w:hAnsi="Calibri" w:cs="Arial"/>
          <w:sz w:val="22"/>
          <w:szCs w:val="22"/>
          <w:lang w:val="nl-NL"/>
        </w:rPr>
        <w:t>en</w:t>
      </w:r>
      <w:r w:rsidRPr="001867C1">
        <w:rPr>
          <w:rFonts w:ascii="Calibri" w:hAnsi="Calibri" w:cs="Arial"/>
          <w:sz w:val="22"/>
          <w:szCs w:val="22"/>
          <w:lang w:val="nl-NL"/>
        </w:rPr>
        <w:t xml:space="preserve"> plaats en worden de gestelde kandidaten geacht te zijn gekozen. </w:t>
      </w:r>
    </w:p>
    <w:p w14:paraId="20FCA126" w14:textId="77777777" w:rsidR="004F6514" w:rsidRPr="001867C1" w:rsidRDefault="004F6514" w:rsidP="001A65BA">
      <w:pPr>
        <w:numPr>
          <w:ilvl w:val="0"/>
          <w:numId w:val="8"/>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 het bevoegd gezag, de geledingen en de betrokken kandidaten daarvan tijdig vóór de verkiezingsdatum in kennis.</w:t>
      </w:r>
    </w:p>
    <w:p w14:paraId="16BEE940" w14:textId="77777777" w:rsidR="004F6514" w:rsidRPr="001867C1" w:rsidRDefault="004F6514" w:rsidP="00C363E4">
      <w:pPr>
        <w:tabs>
          <w:tab w:val="left" w:pos="270"/>
          <w:tab w:val="num" w:pos="720"/>
        </w:tabs>
        <w:rPr>
          <w:rFonts w:ascii="Calibri" w:hAnsi="Calibri" w:cs="Arial"/>
          <w:sz w:val="22"/>
          <w:szCs w:val="22"/>
          <w:lang w:val="nl-NL"/>
        </w:rPr>
      </w:pPr>
    </w:p>
    <w:p w14:paraId="350709CD" w14:textId="77777777"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11</w:t>
      </w:r>
      <w:r w:rsidRPr="001867C1">
        <w:rPr>
          <w:rFonts w:ascii="Calibri" w:hAnsi="Calibri" w:cs="Arial"/>
          <w:b/>
          <w:sz w:val="22"/>
          <w:szCs w:val="22"/>
          <w:lang w:val="nl-NL"/>
        </w:rPr>
        <w:tab/>
        <w:t>Verkiezing</w:t>
      </w:r>
    </w:p>
    <w:p w14:paraId="6A0FD73C" w14:textId="40ED08B9" w:rsidR="004F6514" w:rsidRDefault="004F6514" w:rsidP="00C363E4">
      <w:pPr>
        <w:tabs>
          <w:tab w:val="left" w:pos="270"/>
          <w:tab w:val="num" w:pos="720"/>
        </w:tabs>
        <w:rPr>
          <w:ins w:id="47" w:author="beheer" w:date="2019-01-29T15:09:00Z"/>
          <w:rFonts w:ascii="Calibri" w:hAnsi="Calibri" w:cs="Arial"/>
          <w:sz w:val="22"/>
          <w:szCs w:val="22"/>
          <w:lang w:val="nl-NL"/>
        </w:rPr>
      </w:pPr>
      <w:r w:rsidRPr="001867C1">
        <w:rPr>
          <w:rFonts w:ascii="Calibri" w:hAnsi="Calibri" w:cs="Arial"/>
          <w:sz w:val="22"/>
          <w:szCs w:val="22"/>
          <w:lang w:val="nl-NL"/>
        </w:rPr>
        <w:t>De verkiezing</w:t>
      </w:r>
      <w:r w:rsidR="00A172DA" w:rsidRPr="001867C1">
        <w:rPr>
          <w:rFonts w:ascii="Calibri" w:hAnsi="Calibri" w:cs="Arial"/>
          <w:sz w:val="22"/>
          <w:szCs w:val="22"/>
          <w:lang w:val="nl-NL"/>
        </w:rPr>
        <w:t>en vinden</w:t>
      </w:r>
      <w:r w:rsidRPr="001867C1">
        <w:rPr>
          <w:rFonts w:ascii="Calibri" w:hAnsi="Calibri" w:cs="Arial"/>
          <w:sz w:val="22"/>
          <w:szCs w:val="22"/>
          <w:lang w:val="nl-NL"/>
        </w:rPr>
        <w:t xml:space="preserve"> plaats bij geheime, schriftelijke stemming.</w:t>
      </w:r>
    </w:p>
    <w:p w14:paraId="60747127" w14:textId="77777777" w:rsidR="00974EE6" w:rsidRPr="001867C1" w:rsidRDefault="00974EE6" w:rsidP="00C363E4">
      <w:pPr>
        <w:tabs>
          <w:tab w:val="left" w:pos="270"/>
          <w:tab w:val="num" w:pos="720"/>
        </w:tabs>
        <w:rPr>
          <w:rFonts w:ascii="Calibri" w:hAnsi="Calibri" w:cs="Arial"/>
          <w:sz w:val="22"/>
          <w:szCs w:val="22"/>
          <w:lang w:val="nl-NL"/>
        </w:rPr>
      </w:pPr>
    </w:p>
    <w:p w14:paraId="14A440CC" w14:textId="77777777" w:rsidR="001F71CF"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12</w:t>
      </w:r>
      <w:r w:rsidRPr="001867C1">
        <w:rPr>
          <w:rFonts w:ascii="Calibri" w:hAnsi="Calibri" w:cs="Arial"/>
          <w:b/>
          <w:sz w:val="22"/>
          <w:szCs w:val="22"/>
          <w:lang w:val="nl-NL"/>
        </w:rPr>
        <w:tab/>
        <w:t>Stemming</w:t>
      </w:r>
      <w:r w:rsidR="003F04BA" w:rsidRPr="001867C1">
        <w:rPr>
          <w:rFonts w:ascii="Calibri" w:hAnsi="Calibri" w:cs="Arial"/>
          <w:b/>
          <w:sz w:val="22"/>
          <w:szCs w:val="22"/>
          <w:lang w:val="nl-NL"/>
        </w:rPr>
        <w:t xml:space="preserve"> en</w:t>
      </w:r>
      <w:r w:rsidRPr="001867C1">
        <w:rPr>
          <w:rFonts w:ascii="Calibri" w:hAnsi="Calibri" w:cs="Arial"/>
          <w:b/>
          <w:sz w:val="22"/>
          <w:szCs w:val="22"/>
          <w:lang w:val="nl-NL"/>
        </w:rPr>
        <w:t xml:space="preserve"> volmacht</w:t>
      </w:r>
    </w:p>
    <w:p w14:paraId="7C569FF5" w14:textId="77777777" w:rsidR="001F71CF" w:rsidRPr="001867C1" w:rsidRDefault="004F6514" w:rsidP="001A65BA">
      <w:pPr>
        <w:numPr>
          <w:ilvl w:val="0"/>
          <w:numId w:val="9"/>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kiesgerechtigde brengt ten hoogste evenveel stemmen uit als er zetels voor zijn geleding 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zijn. Op een kandidaat kan slechts één stem worden uitgebracht.</w:t>
      </w:r>
    </w:p>
    <w:p w14:paraId="22436FA5" w14:textId="77777777" w:rsidR="004F6514" w:rsidRPr="001867C1" w:rsidRDefault="004F6514" w:rsidP="001A65BA">
      <w:pPr>
        <w:numPr>
          <w:ilvl w:val="0"/>
          <w:numId w:val="9"/>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101EC750" w14:textId="77777777" w:rsidR="004F6514" w:rsidRPr="001867C1" w:rsidRDefault="004F6514" w:rsidP="001A65BA">
      <w:pPr>
        <w:tabs>
          <w:tab w:val="left" w:pos="284"/>
          <w:tab w:val="num" w:pos="720"/>
        </w:tabs>
        <w:ind w:left="284" w:hanging="284"/>
        <w:rPr>
          <w:rFonts w:ascii="Calibri" w:hAnsi="Calibri" w:cs="Arial"/>
          <w:sz w:val="22"/>
          <w:szCs w:val="22"/>
          <w:lang w:val="nl-NL"/>
        </w:rPr>
      </w:pPr>
    </w:p>
    <w:p w14:paraId="07D10EA6" w14:textId="77777777" w:rsidR="001F71CF" w:rsidRPr="001867C1" w:rsidRDefault="001F71CF"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13</w:t>
      </w:r>
      <w:r w:rsidRPr="001867C1">
        <w:rPr>
          <w:rFonts w:ascii="Calibri" w:hAnsi="Calibri" w:cs="Arial"/>
          <w:b/>
          <w:sz w:val="22"/>
          <w:szCs w:val="22"/>
          <w:lang w:val="nl-NL"/>
        </w:rPr>
        <w:tab/>
      </w:r>
      <w:r w:rsidR="004F6514" w:rsidRPr="001867C1">
        <w:rPr>
          <w:rFonts w:ascii="Calibri" w:hAnsi="Calibri" w:cs="Arial"/>
          <w:b/>
          <w:sz w:val="22"/>
          <w:szCs w:val="22"/>
          <w:lang w:val="nl-NL"/>
        </w:rPr>
        <w:t>Uitslag verkiezingen</w:t>
      </w:r>
    </w:p>
    <w:p w14:paraId="7A2BADD3" w14:textId="77777777" w:rsidR="001F71CF" w:rsidRPr="001867C1" w:rsidRDefault="004F6514" w:rsidP="001A65BA">
      <w:pPr>
        <w:numPr>
          <w:ilvl w:val="0"/>
          <w:numId w:val="10"/>
        </w:numPr>
        <w:tabs>
          <w:tab w:val="clear" w:pos="360"/>
        </w:tabs>
        <w:ind w:left="284" w:hanging="284"/>
        <w:rPr>
          <w:rFonts w:ascii="Calibri" w:hAnsi="Calibri" w:cs="Arial"/>
          <w:b/>
          <w:sz w:val="22"/>
          <w:szCs w:val="22"/>
          <w:lang w:val="nl-NL"/>
        </w:rPr>
      </w:pPr>
      <w:r w:rsidRPr="001867C1">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78B86857" w14:textId="1D763AB9" w:rsidR="004F6514" w:rsidRPr="001867C1" w:rsidRDefault="004F6514" w:rsidP="001A65BA">
      <w:pPr>
        <w:numPr>
          <w:ilvl w:val="0"/>
          <w:numId w:val="10"/>
        </w:numPr>
        <w:tabs>
          <w:tab w:val="clear" w:pos="360"/>
        </w:tabs>
        <w:ind w:left="284" w:hanging="284"/>
        <w:rPr>
          <w:rFonts w:ascii="Calibri" w:hAnsi="Calibri" w:cs="Arial"/>
          <w:sz w:val="22"/>
          <w:szCs w:val="22"/>
          <w:lang w:val="nl-NL"/>
        </w:rPr>
      </w:pPr>
      <w:r w:rsidRPr="001867C1">
        <w:rPr>
          <w:rFonts w:ascii="Calibri" w:hAnsi="Calibri" w:cs="Arial"/>
          <w:sz w:val="22"/>
          <w:szCs w:val="22"/>
          <w:lang w:val="nl-NL"/>
        </w:rPr>
        <w:t>De uitslag van de verkiezingen wordt door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vastgesteld en schriftelijk bekendg</w:t>
      </w:r>
      <w:r w:rsidR="00D446DF">
        <w:rPr>
          <w:rFonts w:ascii="Calibri" w:hAnsi="Calibri" w:cs="Arial"/>
          <w:sz w:val="22"/>
          <w:szCs w:val="22"/>
          <w:lang w:val="nl-NL"/>
        </w:rPr>
        <w:t xml:space="preserve">emaakt aan het bevoegd gezag, </w:t>
      </w:r>
      <w:r w:rsidRPr="001867C1">
        <w:rPr>
          <w:rFonts w:ascii="Calibri" w:hAnsi="Calibri" w:cs="Arial"/>
          <w:sz w:val="22"/>
          <w:szCs w:val="22"/>
          <w:lang w:val="nl-NL"/>
        </w:rPr>
        <w:t>de overige betrokken medezeggenschapsraden, de geledingen en de betrokken kandidaten.</w:t>
      </w:r>
    </w:p>
    <w:p w14:paraId="5587D900" w14:textId="77777777" w:rsidR="004F6514" w:rsidRPr="001867C1" w:rsidRDefault="004F6514" w:rsidP="001A65BA">
      <w:pPr>
        <w:tabs>
          <w:tab w:val="left" w:pos="270"/>
          <w:tab w:val="num" w:pos="720"/>
        </w:tabs>
        <w:ind w:left="284" w:hanging="284"/>
        <w:rPr>
          <w:rFonts w:ascii="Calibri" w:hAnsi="Calibri" w:cs="Arial"/>
          <w:sz w:val="22"/>
          <w:szCs w:val="22"/>
          <w:lang w:val="nl-NL"/>
        </w:rPr>
      </w:pPr>
    </w:p>
    <w:p w14:paraId="579CB788" w14:textId="4CC63A59" w:rsidR="001F71CF" w:rsidRPr="001867C1" w:rsidRDefault="001F71CF" w:rsidP="001A65BA">
      <w:pPr>
        <w:rPr>
          <w:rFonts w:ascii="Calibri" w:hAnsi="Calibri" w:cs="Arial"/>
          <w:b/>
          <w:sz w:val="22"/>
          <w:szCs w:val="22"/>
          <w:lang w:val="nl-NL"/>
        </w:rPr>
      </w:pPr>
      <w:r w:rsidRPr="001867C1">
        <w:rPr>
          <w:rFonts w:ascii="Calibri" w:hAnsi="Calibri" w:cs="Arial"/>
          <w:b/>
          <w:sz w:val="22"/>
          <w:szCs w:val="22"/>
          <w:lang w:val="nl-NL"/>
        </w:rPr>
        <w:t>Artikel 14</w:t>
      </w:r>
      <w:r w:rsidRPr="001867C1">
        <w:rPr>
          <w:rFonts w:ascii="Calibri" w:hAnsi="Calibri" w:cs="Arial"/>
          <w:b/>
          <w:sz w:val="22"/>
          <w:szCs w:val="22"/>
          <w:lang w:val="nl-NL"/>
        </w:rPr>
        <w:tab/>
      </w:r>
      <w:r w:rsidR="004F6514" w:rsidRPr="001867C1">
        <w:rPr>
          <w:rFonts w:ascii="Calibri" w:hAnsi="Calibri" w:cs="Arial"/>
          <w:b/>
          <w:sz w:val="22"/>
          <w:szCs w:val="22"/>
          <w:lang w:val="nl-NL"/>
        </w:rPr>
        <w:t>Tussentijdse vacature</w:t>
      </w:r>
    </w:p>
    <w:p w14:paraId="3239B0C7" w14:textId="77777777" w:rsidR="001F71CF" w:rsidRPr="001867C1" w:rsidRDefault="004F6514" w:rsidP="001A65BA">
      <w:pPr>
        <w:numPr>
          <w:ilvl w:val="0"/>
          <w:numId w:val="11"/>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In geval van een tussentijdse vacature wijst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tot opvolger van het betrokken lid aan de kandidaat uit de desbetreffende geleding die blijkens de vastgestelde</w:t>
      </w:r>
      <w:r w:rsidR="00ED1297" w:rsidRPr="001867C1">
        <w:rPr>
          <w:rFonts w:ascii="Calibri" w:hAnsi="Calibri" w:cs="Arial"/>
          <w:sz w:val="22"/>
          <w:szCs w:val="22"/>
          <w:lang w:val="nl-NL"/>
        </w:rPr>
        <w:t xml:space="preserve"> </w:t>
      </w:r>
      <w:r w:rsidRPr="001867C1">
        <w:rPr>
          <w:rFonts w:ascii="Calibri" w:hAnsi="Calibri" w:cs="Arial"/>
          <w:sz w:val="22"/>
          <w:szCs w:val="22"/>
          <w:lang w:val="nl-NL"/>
        </w:rPr>
        <w:t xml:space="preserve">uitslag, bedoeld in artikel 13, </w:t>
      </w:r>
      <w:r w:rsidR="005E6142" w:rsidRPr="001867C1">
        <w:rPr>
          <w:rFonts w:ascii="Calibri" w:hAnsi="Calibri" w:cs="Arial"/>
          <w:sz w:val="22"/>
          <w:szCs w:val="22"/>
          <w:lang w:val="nl-NL"/>
        </w:rPr>
        <w:t>eerst</w:t>
      </w:r>
      <w:r w:rsidRPr="001867C1">
        <w:rPr>
          <w:rFonts w:ascii="Calibri" w:hAnsi="Calibri" w:cs="Arial"/>
          <w:sz w:val="22"/>
          <w:szCs w:val="22"/>
          <w:lang w:val="nl-NL"/>
        </w:rPr>
        <w:t>e lid</w:t>
      </w:r>
      <w:r w:rsidR="003F04BA" w:rsidRPr="001867C1">
        <w:rPr>
          <w:rFonts w:ascii="Calibri" w:hAnsi="Calibri" w:cs="Arial"/>
          <w:sz w:val="22"/>
          <w:szCs w:val="22"/>
          <w:lang w:val="nl-NL"/>
        </w:rPr>
        <w:t xml:space="preserve"> van dit reglement</w:t>
      </w:r>
      <w:r w:rsidRPr="001867C1">
        <w:rPr>
          <w:rFonts w:ascii="Calibri" w:hAnsi="Calibri" w:cs="Arial"/>
          <w:sz w:val="22"/>
          <w:szCs w:val="22"/>
          <w:lang w:val="nl-NL"/>
        </w:rPr>
        <w:t xml:space="preserve"> daarvoor als eerste in aanmerking komt.</w:t>
      </w:r>
    </w:p>
    <w:p w14:paraId="6A3F89FF" w14:textId="77777777" w:rsidR="001F71CF" w:rsidRPr="001867C1" w:rsidRDefault="004F6514" w:rsidP="001A65BA">
      <w:pPr>
        <w:numPr>
          <w:ilvl w:val="0"/>
          <w:numId w:val="11"/>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De aanwijzing geschiedt binnen een maand na het ontstaan van de vacature.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doet van deze aanwijzing mededeling aan het bevoegd gezag, de geledingen en de betrokken kandidaat.</w:t>
      </w:r>
    </w:p>
    <w:p w14:paraId="229DF553" w14:textId="5093AF1B" w:rsidR="004F6514" w:rsidRPr="001867C1" w:rsidRDefault="004F6514" w:rsidP="001A65BA">
      <w:pPr>
        <w:numPr>
          <w:ilvl w:val="0"/>
          <w:numId w:val="11"/>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Indien uit de ouders en het personeel minder kandidaten zijn gesteld dan er zetels 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3F04BA" w:rsidRPr="001867C1">
        <w:rPr>
          <w:rFonts w:ascii="Calibri" w:hAnsi="Calibri" w:cs="Arial"/>
          <w:sz w:val="22"/>
          <w:szCs w:val="22"/>
          <w:lang w:val="nl-NL"/>
        </w:rPr>
        <w:t xml:space="preserve">van dit reglement </w:t>
      </w:r>
      <w:r w:rsidRPr="001867C1">
        <w:rPr>
          <w:rFonts w:ascii="Calibri" w:hAnsi="Calibri" w:cs="Arial"/>
          <w:sz w:val="22"/>
          <w:szCs w:val="22"/>
          <w:lang w:val="nl-NL"/>
        </w:rPr>
        <w:t>van overeenkomstige toepassing.</w:t>
      </w:r>
    </w:p>
    <w:p w14:paraId="20D92408" w14:textId="77777777" w:rsidR="004F6514" w:rsidRPr="001867C1" w:rsidRDefault="004F6514" w:rsidP="00C363E4">
      <w:pPr>
        <w:tabs>
          <w:tab w:val="left" w:pos="270"/>
          <w:tab w:val="num" w:pos="540"/>
          <w:tab w:val="num" w:pos="720"/>
        </w:tabs>
        <w:ind w:left="540" w:hanging="540"/>
        <w:rPr>
          <w:rFonts w:ascii="Calibri" w:hAnsi="Calibri" w:cs="Arial"/>
          <w:i/>
          <w:sz w:val="22"/>
          <w:szCs w:val="22"/>
          <w:lang w:val="nl-NL"/>
        </w:rPr>
      </w:pPr>
    </w:p>
    <w:p w14:paraId="45480732" w14:textId="77777777" w:rsidR="004F6514" w:rsidRPr="001867C1" w:rsidRDefault="001F71CF" w:rsidP="00C363E4">
      <w:pPr>
        <w:tabs>
          <w:tab w:val="left" w:pos="270"/>
          <w:tab w:val="num" w:pos="720"/>
        </w:tabs>
        <w:ind w:left="1440" w:hanging="1440"/>
        <w:rPr>
          <w:rFonts w:ascii="Calibri" w:hAnsi="Calibri" w:cs="Arial"/>
          <w:b/>
          <w:i/>
          <w:sz w:val="22"/>
          <w:szCs w:val="22"/>
          <w:lang w:val="nl-NL"/>
        </w:rPr>
      </w:pPr>
      <w:r w:rsidRPr="001867C1">
        <w:rPr>
          <w:rFonts w:ascii="Calibri" w:hAnsi="Calibri" w:cs="Arial"/>
          <w:b/>
          <w:i/>
          <w:sz w:val="22"/>
          <w:szCs w:val="22"/>
          <w:lang w:val="nl-NL"/>
        </w:rPr>
        <w:t xml:space="preserve">Paragraaf 4 </w:t>
      </w:r>
      <w:r w:rsidRPr="001867C1">
        <w:rPr>
          <w:rFonts w:ascii="Calibri" w:hAnsi="Calibri" w:cs="Arial"/>
          <w:b/>
          <w:i/>
          <w:sz w:val="22"/>
          <w:szCs w:val="22"/>
          <w:lang w:val="nl-NL"/>
        </w:rPr>
        <w:tab/>
      </w:r>
      <w:r w:rsidR="004F6514" w:rsidRPr="001867C1">
        <w:rPr>
          <w:rFonts w:ascii="Calibri" w:hAnsi="Calibri" w:cs="Arial"/>
          <w:b/>
          <w:i/>
          <w:sz w:val="22"/>
          <w:szCs w:val="22"/>
          <w:lang w:val="nl-NL"/>
        </w:rPr>
        <w:t>Algemene taken en bevoegdheden van de</w:t>
      </w:r>
      <w:r w:rsidR="00ED1297" w:rsidRPr="001867C1">
        <w:rPr>
          <w:rFonts w:ascii="Calibri" w:hAnsi="Calibri" w:cs="Arial"/>
          <w:b/>
          <w:i/>
          <w:sz w:val="22"/>
          <w:szCs w:val="22"/>
          <w:lang w:val="nl-NL"/>
        </w:rPr>
        <w:t xml:space="preserve"> GMR</w:t>
      </w:r>
    </w:p>
    <w:p w14:paraId="7748DD28" w14:textId="77777777" w:rsidR="004F6514" w:rsidRPr="001867C1" w:rsidRDefault="004F6514" w:rsidP="00C363E4">
      <w:pPr>
        <w:tabs>
          <w:tab w:val="left" w:pos="270"/>
          <w:tab w:val="num" w:pos="720"/>
        </w:tabs>
        <w:rPr>
          <w:rFonts w:ascii="Calibri" w:hAnsi="Calibri" w:cs="Arial"/>
          <w:sz w:val="22"/>
          <w:szCs w:val="22"/>
          <w:lang w:val="nl-NL"/>
        </w:rPr>
      </w:pPr>
    </w:p>
    <w:p w14:paraId="4159391F" w14:textId="77777777" w:rsidR="001F71CF"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15</w:t>
      </w:r>
      <w:r w:rsidR="001F71CF" w:rsidRPr="001867C1">
        <w:rPr>
          <w:rFonts w:ascii="Calibri" w:hAnsi="Calibri" w:cs="Arial"/>
          <w:b/>
          <w:sz w:val="22"/>
          <w:szCs w:val="22"/>
          <w:lang w:val="nl-NL"/>
        </w:rPr>
        <w:tab/>
      </w:r>
      <w:r w:rsidRPr="001867C1">
        <w:rPr>
          <w:rFonts w:ascii="Calibri" w:hAnsi="Calibri" w:cs="Arial"/>
          <w:b/>
          <w:sz w:val="22"/>
          <w:szCs w:val="22"/>
          <w:lang w:val="nl-NL"/>
        </w:rPr>
        <w:t>Overleg met bevoegd gezag</w:t>
      </w:r>
    </w:p>
    <w:p w14:paraId="16F14231" w14:textId="77777777" w:rsidR="001F71CF" w:rsidRPr="001867C1" w:rsidRDefault="004F6514" w:rsidP="001A65BA">
      <w:pPr>
        <w:numPr>
          <w:ilvl w:val="0"/>
          <w:numId w:val="12"/>
        </w:numPr>
        <w:tabs>
          <w:tab w:val="clear" w:pos="720"/>
          <w:tab w:val="left" w:pos="284"/>
        </w:tabs>
        <w:ind w:left="0" w:firstLine="0"/>
        <w:rPr>
          <w:rFonts w:ascii="Calibri" w:hAnsi="Calibri" w:cs="Arial"/>
          <w:b/>
          <w:sz w:val="22"/>
          <w:szCs w:val="22"/>
          <w:lang w:val="nl-NL"/>
        </w:rPr>
      </w:pPr>
      <w:r w:rsidRPr="001867C1">
        <w:rPr>
          <w:rFonts w:ascii="Calibri" w:hAnsi="Calibri" w:cs="Arial"/>
          <w:sz w:val="22"/>
          <w:szCs w:val="22"/>
          <w:lang w:val="nl-NL"/>
        </w:rPr>
        <w:t>Het bevoegd gezag en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komen bijeen, indien daarom onder opgave van redenen wordt verzocht door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een geleding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of het bevoegd gezag. </w:t>
      </w:r>
    </w:p>
    <w:p w14:paraId="408502CE" w14:textId="72CEC391" w:rsidR="004F6514" w:rsidRPr="001867C1" w:rsidRDefault="001F71CF" w:rsidP="001A65BA">
      <w:pPr>
        <w:numPr>
          <w:ilvl w:val="0"/>
          <w:numId w:val="12"/>
        </w:numPr>
        <w:tabs>
          <w:tab w:val="clear" w:pos="720"/>
          <w:tab w:val="left" w:pos="284"/>
        </w:tabs>
        <w:ind w:left="0" w:firstLine="0"/>
        <w:rPr>
          <w:rFonts w:ascii="Calibri" w:hAnsi="Calibri" w:cs="Arial"/>
          <w:sz w:val="22"/>
          <w:szCs w:val="22"/>
          <w:lang w:val="nl-NL"/>
        </w:rPr>
      </w:pPr>
      <w:r w:rsidRPr="001867C1">
        <w:rPr>
          <w:rFonts w:ascii="Calibri" w:hAnsi="Calibri" w:cs="Arial"/>
          <w:sz w:val="22"/>
          <w:szCs w:val="22"/>
          <w:lang w:val="nl-NL"/>
        </w:rPr>
        <w:t>I</w:t>
      </w:r>
      <w:r w:rsidR="004F6514" w:rsidRPr="001867C1">
        <w:rPr>
          <w:rFonts w:ascii="Calibri" w:hAnsi="Calibri" w:cs="Arial"/>
          <w:sz w:val="22"/>
          <w:szCs w:val="22"/>
          <w:lang w:val="nl-NL"/>
        </w:rPr>
        <w:t>ndien twee</w:t>
      </w:r>
      <w:r w:rsidR="003F04BA" w:rsidRPr="001867C1">
        <w:rPr>
          <w:rFonts w:ascii="Calibri" w:hAnsi="Calibri" w:cs="Arial"/>
          <w:sz w:val="22"/>
          <w:szCs w:val="22"/>
          <w:lang w:val="nl-NL"/>
        </w:rPr>
        <w:t xml:space="preserve"> </w:t>
      </w:r>
      <w:r w:rsidR="004F6514" w:rsidRPr="001867C1">
        <w:rPr>
          <w:rFonts w:ascii="Calibri" w:hAnsi="Calibri" w:cs="Arial"/>
          <w:sz w:val="22"/>
          <w:szCs w:val="22"/>
          <w:lang w:val="nl-NL"/>
        </w:rPr>
        <w:t>derde deel van de leden van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en de meerderheid van elke geleding dat wensen, voert het bevoegd gezag de in het eerste lid bedoelde bespreking met elke geleding afzonderlijk.</w:t>
      </w:r>
    </w:p>
    <w:p w14:paraId="013185E5" w14:textId="77777777" w:rsidR="00F32457" w:rsidRPr="001867C1" w:rsidRDefault="00F32457" w:rsidP="000555AD">
      <w:pPr>
        <w:tabs>
          <w:tab w:val="left" w:pos="0"/>
        </w:tabs>
        <w:rPr>
          <w:rFonts w:ascii="Calibri" w:hAnsi="Calibri" w:cs="Arial"/>
          <w:sz w:val="22"/>
          <w:szCs w:val="22"/>
          <w:lang w:val="nl-NL"/>
        </w:rPr>
      </w:pPr>
    </w:p>
    <w:p w14:paraId="2C0987F2" w14:textId="45F10E1E" w:rsidR="000555AD" w:rsidRPr="001867C1" w:rsidRDefault="000555AD"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16</w:t>
      </w:r>
      <w:r w:rsidRPr="001867C1">
        <w:rPr>
          <w:rFonts w:ascii="Calibri" w:hAnsi="Calibri" w:cs="Arial"/>
          <w:b/>
          <w:sz w:val="22"/>
          <w:szCs w:val="22"/>
          <w:lang w:val="nl-NL"/>
        </w:rPr>
        <w:tab/>
        <w:t>Overleg met interne toezichthouder</w:t>
      </w:r>
      <w:r w:rsidR="00F32457" w:rsidRPr="001867C1">
        <w:rPr>
          <w:rFonts w:ascii="Calibri" w:hAnsi="Calibri" w:cs="Arial"/>
          <w:sz w:val="22"/>
          <w:szCs w:val="22"/>
          <w:lang w:val="nl-NL"/>
        </w:rPr>
        <w:tab/>
      </w:r>
    </w:p>
    <w:p w14:paraId="49C96ABB" w14:textId="04B10B89" w:rsidR="00AC5923" w:rsidRPr="001867C1" w:rsidRDefault="00F32457"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t>De interne toezichthouder en de GMR overleggen ten minste twee keer per jaar met elkaar.</w:t>
      </w:r>
    </w:p>
    <w:p w14:paraId="10346F93" w14:textId="77777777" w:rsidR="00F32457" w:rsidRPr="001867C1" w:rsidRDefault="00F32457" w:rsidP="00C363E4">
      <w:pPr>
        <w:tabs>
          <w:tab w:val="left" w:pos="270"/>
          <w:tab w:val="num" w:pos="720"/>
        </w:tabs>
        <w:rPr>
          <w:rFonts w:ascii="Calibri" w:hAnsi="Calibri" w:cs="Arial"/>
          <w:sz w:val="22"/>
          <w:szCs w:val="22"/>
          <w:lang w:val="nl-NL"/>
        </w:rPr>
      </w:pPr>
    </w:p>
    <w:p w14:paraId="3C90D8C4" w14:textId="07602FB2" w:rsidR="00481FCC" w:rsidRPr="001867C1" w:rsidRDefault="00481FCC" w:rsidP="00481FCC">
      <w:pPr>
        <w:rPr>
          <w:rFonts w:ascii="Calibri" w:hAnsi="Calibri"/>
          <w:sz w:val="22"/>
          <w:szCs w:val="22"/>
          <w:lang w:val="nl-NL"/>
        </w:rPr>
      </w:pPr>
      <w:r w:rsidRPr="001867C1">
        <w:rPr>
          <w:rFonts w:ascii="Calibri" w:hAnsi="Calibri"/>
          <w:b/>
          <w:sz w:val="22"/>
          <w:szCs w:val="22"/>
          <w:lang w:val="nl-NL"/>
        </w:rPr>
        <w:t>Artikel 17</w:t>
      </w:r>
      <w:r w:rsidRPr="001867C1">
        <w:rPr>
          <w:rFonts w:ascii="Calibri" w:hAnsi="Calibri"/>
          <w:b/>
          <w:sz w:val="22"/>
          <w:szCs w:val="22"/>
          <w:lang w:val="nl-NL"/>
        </w:rPr>
        <w:tab/>
        <w:t>Vertegenwoordiging GMR in sollicitatiecommissie voor benoeming bestuurder</w:t>
      </w:r>
      <w:r w:rsidRPr="001867C1">
        <w:rPr>
          <w:rFonts w:ascii="Calibri" w:hAnsi="Calibri"/>
          <w:sz w:val="22"/>
          <w:szCs w:val="22"/>
          <w:lang w:val="nl-NL"/>
        </w:rPr>
        <w:br/>
        <w:t>Voor het benoemen van een bestuurder wordt een sollicitatiecommissie ingesteld waarvan in elk geval deel uitmaken:</w:t>
      </w:r>
    </w:p>
    <w:p w14:paraId="1BD8ADAC" w14:textId="099A9EF0" w:rsidR="00481FCC" w:rsidRPr="001867C1" w:rsidRDefault="00481FCC" w:rsidP="001A65BA">
      <w:pPr>
        <w:ind w:left="284" w:hanging="284"/>
        <w:rPr>
          <w:rFonts w:ascii="Calibri" w:hAnsi="Calibri"/>
          <w:sz w:val="22"/>
          <w:szCs w:val="22"/>
          <w:lang w:val="nl-NL"/>
        </w:rPr>
      </w:pPr>
      <w:r w:rsidRPr="001867C1">
        <w:rPr>
          <w:rFonts w:ascii="Calibri" w:hAnsi="Calibri"/>
          <w:sz w:val="22"/>
          <w:szCs w:val="22"/>
          <w:lang w:val="nl-NL"/>
        </w:rPr>
        <w:t>a.</w:t>
      </w:r>
      <w:r w:rsidRPr="001867C1">
        <w:rPr>
          <w:rFonts w:ascii="Calibri" w:hAnsi="Calibri"/>
          <w:sz w:val="22"/>
          <w:szCs w:val="22"/>
          <w:lang w:val="nl-NL"/>
        </w:rPr>
        <w:tab/>
        <w:t xml:space="preserve">een lid dat afkomstig is uit of namens het deel van de GMR dat uit en door het personeel is gekozen, en </w:t>
      </w:r>
    </w:p>
    <w:p w14:paraId="362ECD90" w14:textId="7A66F086" w:rsidR="00481FCC" w:rsidRPr="001867C1" w:rsidRDefault="00481FCC" w:rsidP="001A65BA">
      <w:pPr>
        <w:tabs>
          <w:tab w:val="left" w:pos="270"/>
          <w:tab w:val="num" w:pos="720"/>
        </w:tabs>
        <w:ind w:left="284" w:hanging="284"/>
        <w:rPr>
          <w:rFonts w:ascii="Calibri" w:hAnsi="Calibri"/>
          <w:sz w:val="22"/>
          <w:szCs w:val="22"/>
          <w:lang w:val="nl-NL"/>
        </w:rPr>
      </w:pPr>
      <w:r w:rsidRPr="001867C1">
        <w:rPr>
          <w:rFonts w:ascii="Calibri" w:hAnsi="Calibri"/>
          <w:sz w:val="22"/>
          <w:szCs w:val="22"/>
          <w:lang w:val="nl-NL"/>
        </w:rPr>
        <w:t>b.</w:t>
      </w:r>
      <w:r w:rsidRPr="001867C1">
        <w:rPr>
          <w:rFonts w:ascii="Calibri" w:hAnsi="Calibri"/>
          <w:sz w:val="22"/>
          <w:szCs w:val="22"/>
          <w:lang w:val="nl-NL"/>
        </w:rPr>
        <w:tab/>
      </w:r>
      <w:r w:rsidRPr="001867C1">
        <w:rPr>
          <w:rFonts w:ascii="Calibri" w:hAnsi="Calibri"/>
          <w:sz w:val="22"/>
          <w:szCs w:val="22"/>
          <w:lang w:val="nl-NL"/>
        </w:rPr>
        <w:tab/>
        <w:t>een lid dat afkomstig is uit of namens het deel van de GMR dat uit en door de ouders is gekozen.</w:t>
      </w:r>
    </w:p>
    <w:p w14:paraId="1981106F" w14:textId="77777777" w:rsidR="00481FCC" w:rsidRPr="001867C1" w:rsidRDefault="00481FCC" w:rsidP="001A65BA">
      <w:pPr>
        <w:tabs>
          <w:tab w:val="left" w:pos="270"/>
          <w:tab w:val="num" w:pos="720"/>
        </w:tabs>
        <w:ind w:left="284" w:hanging="284"/>
        <w:rPr>
          <w:rFonts w:ascii="Calibri" w:hAnsi="Calibri" w:cs="Arial"/>
          <w:sz w:val="22"/>
          <w:szCs w:val="22"/>
          <w:lang w:val="nl-NL"/>
        </w:rPr>
      </w:pPr>
    </w:p>
    <w:p w14:paraId="377F9A1A" w14:textId="77777777" w:rsidR="00BE0A0B" w:rsidRDefault="00BE0A0B">
      <w:pPr>
        <w:rPr>
          <w:rFonts w:ascii="Calibri" w:hAnsi="Calibri" w:cs="Arial"/>
          <w:b/>
          <w:sz w:val="22"/>
          <w:szCs w:val="22"/>
          <w:lang w:val="nl-NL"/>
        </w:rPr>
      </w:pPr>
      <w:r>
        <w:rPr>
          <w:rFonts w:ascii="Calibri" w:hAnsi="Calibri" w:cs="Arial"/>
          <w:b/>
          <w:sz w:val="22"/>
          <w:szCs w:val="22"/>
          <w:lang w:val="nl-NL"/>
        </w:rPr>
        <w:lastRenderedPageBreak/>
        <w:br w:type="page"/>
      </w:r>
    </w:p>
    <w:p w14:paraId="37E4F22C" w14:textId="76D07E06" w:rsidR="00B566C9" w:rsidRPr="001867C1" w:rsidRDefault="00B566C9" w:rsidP="00B566C9">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lastRenderedPageBreak/>
        <w:t>Artikel 18</w:t>
      </w:r>
      <w:r w:rsidRPr="001867C1">
        <w:rPr>
          <w:rFonts w:ascii="Calibri" w:hAnsi="Calibri" w:cs="Arial"/>
          <w:b/>
          <w:sz w:val="22"/>
          <w:szCs w:val="22"/>
          <w:lang w:val="nl-NL"/>
        </w:rPr>
        <w:tab/>
        <w:t>Voordrachtsrecht lid raad van toezicht</w:t>
      </w:r>
    </w:p>
    <w:p w14:paraId="652B4A83" w14:textId="77777777" w:rsidR="00B566C9" w:rsidRPr="001867C1" w:rsidRDefault="00B566C9" w:rsidP="00B566C9">
      <w:pPr>
        <w:tabs>
          <w:tab w:val="left" w:pos="90"/>
          <w:tab w:val="left" w:pos="270"/>
        </w:tabs>
        <w:rPr>
          <w:rFonts w:ascii="Calibri" w:hAnsi="Calibri" w:cs="Arial"/>
          <w:sz w:val="22"/>
          <w:szCs w:val="22"/>
          <w:lang w:val="nl-NL" w:eastAsia="nl-NL"/>
        </w:rPr>
      </w:pPr>
      <w:r w:rsidRPr="001867C1">
        <w:rPr>
          <w:rFonts w:ascii="Calibri" w:hAnsi="Calibri" w:cs="Arial"/>
          <w:sz w:val="22"/>
          <w:szCs w:val="22"/>
          <w:lang w:val="nl-NL" w:eastAsia="nl-NL"/>
        </w:rPr>
        <w:t>Bij de benoeming van de leden van de raad van toezicht als bedoeld in artikel 17a van de Wet op het primair onderwijs, stelt het bevoegd gezag de GMR tijdig in de gelegenheid een bindende voordracht te doen voor een lid.</w:t>
      </w:r>
    </w:p>
    <w:p w14:paraId="5788D875" w14:textId="77777777" w:rsidR="00B566C9" w:rsidRPr="001867C1" w:rsidRDefault="00B566C9" w:rsidP="00C363E4">
      <w:pPr>
        <w:tabs>
          <w:tab w:val="left" w:pos="270"/>
          <w:tab w:val="num" w:pos="720"/>
        </w:tabs>
        <w:rPr>
          <w:rFonts w:ascii="Calibri" w:hAnsi="Calibri" w:cs="Arial"/>
          <w:b/>
          <w:sz w:val="22"/>
          <w:szCs w:val="22"/>
          <w:lang w:val="nl-NL"/>
        </w:rPr>
      </w:pPr>
    </w:p>
    <w:p w14:paraId="4F10763A" w14:textId="7A1996DA" w:rsidR="00AC5923" w:rsidRPr="001867C1" w:rsidRDefault="001F71CF"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w:t>
      </w:r>
      <w:r w:rsidR="00CE5B69" w:rsidRPr="001867C1">
        <w:rPr>
          <w:rFonts w:ascii="Calibri" w:hAnsi="Calibri" w:cs="Arial"/>
          <w:b/>
          <w:sz w:val="22"/>
          <w:szCs w:val="22"/>
          <w:lang w:val="nl-NL"/>
        </w:rPr>
        <w:t>9</w:t>
      </w:r>
      <w:r w:rsidRPr="001867C1">
        <w:rPr>
          <w:rFonts w:ascii="Calibri" w:hAnsi="Calibri" w:cs="Arial"/>
          <w:b/>
          <w:sz w:val="22"/>
          <w:szCs w:val="22"/>
          <w:lang w:val="nl-NL"/>
        </w:rPr>
        <w:tab/>
      </w:r>
      <w:r w:rsidR="009128E1" w:rsidRPr="001867C1">
        <w:rPr>
          <w:rFonts w:ascii="Calibri" w:hAnsi="Calibri" w:cs="Arial"/>
          <w:b/>
          <w:sz w:val="22"/>
          <w:szCs w:val="22"/>
          <w:lang w:val="nl-NL"/>
        </w:rPr>
        <w:t>Initiatief</w:t>
      </w:r>
      <w:r w:rsidR="004F6514" w:rsidRPr="001867C1">
        <w:rPr>
          <w:rFonts w:ascii="Calibri" w:hAnsi="Calibri" w:cs="Arial"/>
          <w:b/>
          <w:sz w:val="22"/>
          <w:szCs w:val="22"/>
          <w:lang w:val="nl-NL"/>
        </w:rPr>
        <w:t>bevoegdheid</w:t>
      </w:r>
      <w:r w:rsidR="00ED1297" w:rsidRPr="001867C1">
        <w:rPr>
          <w:rFonts w:ascii="Calibri" w:hAnsi="Calibri" w:cs="Arial"/>
          <w:b/>
          <w:sz w:val="22"/>
          <w:szCs w:val="22"/>
          <w:lang w:val="nl-NL"/>
        </w:rPr>
        <w:t xml:space="preserve"> GMR</w:t>
      </w:r>
    </w:p>
    <w:p w14:paraId="4594774C" w14:textId="77777777" w:rsidR="00AC5923" w:rsidRPr="001867C1" w:rsidRDefault="004F6514" w:rsidP="001A65BA">
      <w:pPr>
        <w:numPr>
          <w:ilvl w:val="0"/>
          <w:numId w:val="13"/>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is bevoegd tot bespreking van alle aangelegenheden die de algemene gang van zaken in alle scholen of de meerderheid van de scholen vallend onder één onderwijswet betreft. Hij is bevoegd over deze aangelegenheden aan het bevoegd gezag voorstellen te doen en standpunten kenbaar te maken. </w:t>
      </w:r>
    </w:p>
    <w:p w14:paraId="6BB16B7C" w14:textId="77777777" w:rsidR="00AC5923" w:rsidRPr="001867C1" w:rsidRDefault="004F6514" w:rsidP="001A65BA">
      <w:pPr>
        <w:numPr>
          <w:ilvl w:val="0"/>
          <w:numId w:val="13"/>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Het bevoegd gezag brengt op deze voorstellen, binnen drie maanden een schriftelijke, met redenen omklede reactie uit aan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Alvorens over te gaan tot het uitbrengen van deze reactie, stelt het bevoegd gezag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ten minste eenmaal in de gelegenheid met hem overleg te voeren over de voorstellen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10755BD3" w14:textId="77777777" w:rsidR="004F6514" w:rsidRPr="001867C1" w:rsidRDefault="004F6514" w:rsidP="001A65BA">
      <w:pPr>
        <w:numPr>
          <w:ilvl w:val="0"/>
          <w:numId w:val="13"/>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Indien twee</w:t>
      </w:r>
      <w:r w:rsidR="003F04BA" w:rsidRPr="001867C1">
        <w:rPr>
          <w:rFonts w:ascii="Calibri" w:hAnsi="Calibri" w:cs="Arial"/>
          <w:sz w:val="22"/>
          <w:szCs w:val="22"/>
          <w:lang w:val="nl-NL"/>
        </w:rPr>
        <w:t xml:space="preserve"> </w:t>
      </w:r>
      <w:r w:rsidRPr="001867C1">
        <w:rPr>
          <w:rFonts w:ascii="Calibri" w:hAnsi="Calibri" w:cs="Arial"/>
          <w:sz w:val="22"/>
          <w:szCs w:val="22"/>
          <w:lang w:val="nl-NL"/>
        </w:rPr>
        <w:t>derde deel van 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en de meerderheid van elke geleding dat wensen, voert het bevoegd gezag de in het eerste lid bedoelde bespreking en overleg met elke geleding afzonderlijk.</w:t>
      </w:r>
    </w:p>
    <w:p w14:paraId="01507729" w14:textId="77777777" w:rsidR="004F6514" w:rsidRPr="001867C1" w:rsidRDefault="004F6514" w:rsidP="00C363E4">
      <w:pPr>
        <w:tabs>
          <w:tab w:val="left" w:pos="270"/>
          <w:tab w:val="num" w:pos="720"/>
        </w:tabs>
        <w:rPr>
          <w:rFonts w:ascii="Calibri" w:hAnsi="Calibri" w:cs="Arial"/>
          <w:sz w:val="22"/>
          <w:szCs w:val="22"/>
          <w:lang w:val="nl-NL"/>
        </w:rPr>
      </w:pPr>
    </w:p>
    <w:p w14:paraId="06F81AA4" w14:textId="42BD214E" w:rsidR="00AC5923"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20</w:t>
      </w:r>
      <w:r w:rsidR="00AC5923" w:rsidRPr="001867C1">
        <w:rPr>
          <w:rFonts w:ascii="Calibri" w:hAnsi="Calibri" w:cs="Arial"/>
          <w:b/>
          <w:sz w:val="22"/>
          <w:szCs w:val="22"/>
          <w:lang w:val="nl-NL"/>
        </w:rPr>
        <w:tab/>
      </w:r>
      <w:r w:rsidR="003F04BA" w:rsidRPr="001867C1">
        <w:rPr>
          <w:rFonts w:ascii="Calibri" w:hAnsi="Calibri" w:cs="Arial"/>
          <w:b/>
          <w:bCs/>
          <w:sz w:val="22"/>
          <w:szCs w:val="22"/>
          <w:lang w:val="nl-NL"/>
        </w:rPr>
        <w:t>Algemene taken GMR</w:t>
      </w:r>
    </w:p>
    <w:p w14:paraId="7722C8A3" w14:textId="77777777" w:rsidR="00AC5923" w:rsidRPr="001867C1" w:rsidRDefault="004F6514" w:rsidP="001A65BA">
      <w:pPr>
        <w:numPr>
          <w:ilvl w:val="0"/>
          <w:numId w:val="14"/>
        </w:numPr>
        <w:tabs>
          <w:tab w:val="clear" w:pos="360"/>
          <w:tab w:val="num"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bevordert naar vermogen openheid en onderling overleg in de scholen.</w:t>
      </w:r>
    </w:p>
    <w:p w14:paraId="0C78105D" w14:textId="77777777" w:rsidR="00AC5923" w:rsidRPr="001867C1" w:rsidRDefault="004F6514" w:rsidP="001A65BA">
      <w:pPr>
        <w:numPr>
          <w:ilvl w:val="0"/>
          <w:numId w:val="14"/>
        </w:numPr>
        <w:tabs>
          <w:tab w:val="clear" w:pos="360"/>
          <w:tab w:val="num"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waakt voorts in de scholen in het algemeen tegen discriminatie op welke grond dan ook en bevordert gelijke behandeling in gelijke gevallen en in het bijzonder de gelijke behandeling van mannen en vrouwen en de inschakeling van gehandicapten en allochtone werknemers.</w:t>
      </w:r>
    </w:p>
    <w:p w14:paraId="7518744F" w14:textId="77777777" w:rsidR="004F6514" w:rsidRPr="001867C1" w:rsidRDefault="004F6514" w:rsidP="001A65BA">
      <w:pPr>
        <w:numPr>
          <w:ilvl w:val="0"/>
          <w:numId w:val="14"/>
        </w:numPr>
        <w:tabs>
          <w:tab w:val="clear" w:pos="360"/>
          <w:tab w:val="num"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doet aan alle bij de scholen betrokkenen schriftelijk verslag van zijn werkzaamheden en stelt de geledingen in de gelegenheid om over aangelegenheden die de betrokken geleding in het bijzonder aangaan met hem overleg te voeren.</w:t>
      </w:r>
    </w:p>
    <w:p w14:paraId="5D5D4E95" w14:textId="3A289FE8" w:rsidR="0099060B" w:rsidRPr="001867C1" w:rsidRDefault="0099060B">
      <w:pPr>
        <w:rPr>
          <w:rFonts w:ascii="Calibri" w:hAnsi="Calibri" w:cs="Arial"/>
          <w:b/>
          <w:sz w:val="22"/>
          <w:szCs w:val="22"/>
          <w:lang w:val="nl-NL"/>
        </w:rPr>
      </w:pPr>
    </w:p>
    <w:p w14:paraId="28F64DF3" w14:textId="3F528FA4" w:rsidR="00AC5923"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21</w:t>
      </w:r>
      <w:r w:rsidR="00AC5923" w:rsidRPr="001867C1">
        <w:rPr>
          <w:rFonts w:ascii="Calibri" w:hAnsi="Calibri" w:cs="Arial"/>
          <w:b/>
          <w:sz w:val="22"/>
          <w:szCs w:val="22"/>
          <w:lang w:val="nl-NL"/>
        </w:rPr>
        <w:tab/>
      </w:r>
      <w:r w:rsidR="009128E1" w:rsidRPr="001867C1">
        <w:rPr>
          <w:rFonts w:ascii="Calibri" w:hAnsi="Calibri" w:cs="Arial"/>
          <w:b/>
          <w:sz w:val="22"/>
          <w:szCs w:val="22"/>
          <w:lang w:val="nl-NL"/>
        </w:rPr>
        <w:t>Informatie</w:t>
      </w:r>
    </w:p>
    <w:p w14:paraId="0C1936C0" w14:textId="77777777" w:rsidR="00AC5923" w:rsidRPr="001867C1" w:rsidRDefault="009128E1" w:rsidP="001A65BA">
      <w:pPr>
        <w:numPr>
          <w:ilvl w:val="0"/>
          <w:numId w:val="15"/>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Het bevoegd gezag verstrekt d</w:t>
      </w:r>
      <w:r w:rsidR="004F6514" w:rsidRPr="001867C1">
        <w:rPr>
          <w:rFonts w:ascii="Calibri" w:hAnsi="Calibri" w:cs="Arial"/>
          <w:sz w:val="22"/>
          <w:szCs w:val="22"/>
          <w:lang w:val="nl-NL"/>
        </w:rPr>
        <w:t>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al dan niet gevraagd, tijdig alle inlichtingen die de</w:t>
      </w:r>
      <w:r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voor de vervulling van zijn taak redelijkerwijze nodig heeft.</w:t>
      </w:r>
    </w:p>
    <w:p w14:paraId="3E562490" w14:textId="77777777" w:rsidR="00AC5923" w:rsidRPr="001867C1" w:rsidRDefault="004F6514" w:rsidP="001A65BA">
      <w:pPr>
        <w:numPr>
          <w:ilvl w:val="0"/>
          <w:numId w:val="1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00AC5923" w:rsidRPr="001867C1">
        <w:rPr>
          <w:rFonts w:ascii="Calibri" w:hAnsi="Calibri" w:cs="Arial"/>
          <w:sz w:val="22"/>
          <w:szCs w:val="22"/>
          <w:lang w:val="nl-NL"/>
        </w:rPr>
        <w:t xml:space="preserve"> ontvangt in elk geval: </w:t>
      </w:r>
    </w:p>
    <w:p w14:paraId="09C586BA"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jaarlijks de begroting en bijbehorende beleidsvoornemens op</w:t>
      </w:r>
      <w:r w:rsidR="00AC5923" w:rsidRPr="001867C1">
        <w:rPr>
          <w:rFonts w:ascii="Calibri" w:hAnsi="Calibri" w:cs="Arial"/>
          <w:sz w:val="22"/>
          <w:szCs w:val="22"/>
          <w:lang w:val="nl-NL"/>
        </w:rPr>
        <w:t xml:space="preserve"> </w:t>
      </w:r>
      <w:r w:rsidRPr="001867C1">
        <w:rPr>
          <w:rFonts w:ascii="Calibri" w:hAnsi="Calibri" w:cs="Arial"/>
          <w:sz w:val="22"/>
          <w:szCs w:val="22"/>
          <w:lang w:val="nl-NL"/>
        </w:rPr>
        <w:t>financieel, organisatorisch en onderwijskundig gebied;</w:t>
      </w:r>
      <w:r w:rsidR="00AC5923" w:rsidRPr="001867C1">
        <w:rPr>
          <w:rFonts w:ascii="Calibri" w:hAnsi="Calibri" w:cs="Arial"/>
          <w:sz w:val="22"/>
          <w:szCs w:val="22"/>
          <w:lang w:val="nl-NL"/>
        </w:rPr>
        <w:t xml:space="preserve"> </w:t>
      </w:r>
    </w:p>
    <w:p w14:paraId="79CE3BF3"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jaarlijks voor 1 mei informatie over de berekening die ten grondslag ligt aan de middelen uit ’s Rijks kas die worden toegerekend aan het bevoegd gezag;</w:t>
      </w:r>
    </w:p>
    <w:p w14:paraId="77DEC3D3"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jaarlijks voor 1 juli een jaarverslag als bedoeld in artikel 171 van de Wet op het primair onderwijs;</w:t>
      </w:r>
      <w:r w:rsidR="00AC5923" w:rsidRPr="001867C1">
        <w:rPr>
          <w:rFonts w:ascii="Calibri" w:hAnsi="Calibri" w:cs="Arial"/>
          <w:sz w:val="22"/>
          <w:szCs w:val="22"/>
          <w:lang w:val="nl-NL"/>
        </w:rPr>
        <w:t xml:space="preserve"> </w:t>
      </w:r>
    </w:p>
    <w:p w14:paraId="380B5AE2"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de uitgangspunten die het bevoegd gezag hanteert bij de uitoefening van zijn bevoegdheden;</w:t>
      </w:r>
      <w:r w:rsidR="00AC5923" w:rsidRPr="001867C1">
        <w:rPr>
          <w:rFonts w:ascii="Calibri" w:hAnsi="Calibri" w:cs="Arial"/>
          <w:sz w:val="22"/>
          <w:szCs w:val="22"/>
          <w:lang w:val="nl-NL"/>
        </w:rPr>
        <w:t xml:space="preserve"> </w:t>
      </w:r>
    </w:p>
    <w:p w14:paraId="26AA52DD"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 xml:space="preserve">terstond informatie over elk oordeel van de klachtencommissie, bedoeld in artikel 14 van de Wet op </w:t>
      </w:r>
      <w:r w:rsidR="007B09D1" w:rsidRPr="001867C1">
        <w:rPr>
          <w:rFonts w:ascii="Calibri" w:hAnsi="Calibri" w:cs="Arial"/>
          <w:sz w:val="22"/>
          <w:szCs w:val="22"/>
          <w:lang w:val="nl-NL"/>
        </w:rPr>
        <w:t xml:space="preserve">het primair onderwijs, waarbij </w:t>
      </w:r>
      <w:r w:rsidRPr="001867C1">
        <w:rPr>
          <w:rFonts w:ascii="Calibri" w:hAnsi="Calibri" w:cs="Arial"/>
          <w:sz w:val="22"/>
          <w:szCs w:val="22"/>
          <w:lang w:val="nl-NL"/>
        </w:rPr>
        <w:t>de commissie een klacht gegrond heeft geoordeeld en over de eventuele maatregelen die het bevoegd gezag naar aanleiding van dat oordeel zal nemen, een en ander met inachtneming van de privacy van het personeel, ouders en leerlingen;</w:t>
      </w:r>
      <w:r w:rsidR="00AC5923" w:rsidRPr="001867C1">
        <w:rPr>
          <w:rFonts w:ascii="Calibri" w:hAnsi="Calibri" w:cs="Arial"/>
          <w:sz w:val="22"/>
          <w:szCs w:val="22"/>
          <w:lang w:val="nl-NL"/>
        </w:rPr>
        <w:t xml:space="preserve"> </w:t>
      </w:r>
    </w:p>
    <w:p w14:paraId="6F39BC0D" w14:textId="4A708E3A"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ten minst</w:t>
      </w:r>
      <w:r w:rsidR="00AC5923" w:rsidRPr="001867C1">
        <w:rPr>
          <w:rFonts w:ascii="Calibri" w:hAnsi="Calibri" w:cs="Arial"/>
          <w:sz w:val="22"/>
          <w:szCs w:val="22"/>
          <w:lang w:val="nl-NL"/>
        </w:rPr>
        <w:t>e eenmaal per jaar schriftelijk</w:t>
      </w:r>
      <w:r w:rsidRPr="001867C1">
        <w:rPr>
          <w:rFonts w:ascii="Calibri" w:hAnsi="Calibri" w:cs="Arial"/>
          <w:sz w:val="22"/>
          <w:szCs w:val="22"/>
          <w:lang w:val="nl-NL"/>
        </w:rPr>
        <w:t xml:space="preserve"> gegevens over de hoogte</w:t>
      </w:r>
      <w:r w:rsidR="00AC5923" w:rsidRPr="001867C1">
        <w:rPr>
          <w:rFonts w:ascii="Calibri" w:hAnsi="Calibri" w:cs="Arial"/>
          <w:sz w:val="22"/>
          <w:szCs w:val="22"/>
          <w:lang w:val="nl-NL"/>
        </w:rPr>
        <w:t xml:space="preserve"> </w:t>
      </w:r>
      <w:r w:rsidRPr="001867C1">
        <w:rPr>
          <w:rFonts w:ascii="Calibri" w:hAnsi="Calibri" w:cs="Arial"/>
          <w:sz w:val="22"/>
          <w:szCs w:val="22"/>
          <w:lang w:val="nl-NL"/>
        </w:rPr>
        <w:t>en inhoud van de arbeidsvoorwaardelijke</w:t>
      </w:r>
      <w:r w:rsidR="00AC5923" w:rsidRPr="001867C1">
        <w:rPr>
          <w:rFonts w:ascii="Calibri" w:hAnsi="Calibri" w:cs="Arial"/>
          <w:sz w:val="22"/>
          <w:szCs w:val="22"/>
          <w:lang w:val="nl-NL"/>
        </w:rPr>
        <w:t xml:space="preserve"> regelingen en afspraken </w:t>
      </w:r>
      <w:r w:rsidRPr="001867C1">
        <w:rPr>
          <w:rFonts w:ascii="Calibri" w:hAnsi="Calibri" w:cs="Arial"/>
          <w:sz w:val="22"/>
          <w:szCs w:val="22"/>
          <w:lang w:val="nl-NL"/>
        </w:rPr>
        <w:t>per groep van de in een van de scholen werkzame personen en de</w:t>
      </w:r>
      <w:r w:rsidR="00AC5923" w:rsidRPr="001867C1">
        <w:rPr>
          <w:rFonts w:ascii="Calibri" w:hAnsi="Calibri" w:cs="Arial"/>
          <w:sz w:val="22"/>
          <w:szCs w:val="22"/>
          <w:lang w:val="nl-NL"/>
        </w:rPr>
        <w:t xml:space="preserve"> </w:t>
      </w:r>
      <w:r w:rsidRPr="001867C1">
        <w:rPr>
          <w:rFonts w:ascii="Calibri" w:hAnsi="Calibri" w:cs="Arial"/>
          <w:sz w:val="22"/>
          <w:szCs w:val="22"/>
          <w:lang w:val="nl-NL"/>
        </w:rPr>
        <w:t xml:space="preserve">leden van het bevoegd gezag waarbij inzichtelijk wordt gemaakt met </w:t>
      </w:r>
      <w:r w:rsidRPr="001867C1">
        <w:rPr>
          <w:rFonts w:ascii="Calibri" w:hAnsi="Calibri" w:cs="Arial"/>
          <w:sz w:val="22"/>
          <w:szCs w:val="22"/>
          <w:lang w:val="nl-NL"/>
        </w:rPr>
        <w:lastRenderedPageBreak/>
        <w:t>welk percentage deze arbeidsvoorwaardelijke regelingen en</w:t>
      </w:r>
      <w:r w:rsidR="00AC5923" w:rsidRPr="001867C1">
        <w:rPr>
          <w:rFonts w:ascii="Calibri" w:hAnsi="Calibri" w:cs="Arial"/>
          <w:sz w:val="22"/>
          <w:szCs w:val="22"/>
          <w:lang w:val="nl-NL"/>
        </w:rPr>
        <w:t xml:space="preserve"> </w:t>
      </w:r>
      <w:r w:rsidRPr="001867C1">
        <w:rPr>
          <w:rFonts w:ascii="Calibri" w:hAnsi="Calibri" w:cs="Arial"/>
          <w:sz w:val="22"/>
          <w:szCs w:val="22"/>
          <w:lang w:val="nl-NL"/>
        </w:rPr>
        <w:t xml:space="preserve">afspraken zich </w:t>
      </w:r>
      <w:r w:rsidR="00AC5923" w:rsidRPr="001867C1">
        <w:rPr>
          <w:rFonts w:ascii="Calibri" w:hAnsi="Calibri" w:cs="Arial"/>
          <w:sz w:val="22"/>
          <w:szCs w:val="22"/>
          <w:lang w:val="nl-NL"/>
        </w:rPr>
        <w:t>ver</w:t>
      </w:r>
      <w:r w:rsidRPr="001867C1">
        <w:rPr>
          <w:rFonts w:ascii="Calibri" w:hAnsi="Calibri" w:cs="Arial"/>
          <w:sz w:val="22"/>
          <w:szCs w:val="22"/>
          <w:lang w:val="nl-NL"/>
        </w:rPr>
        <w:t>houden tot elkaar en tot die van het voorafgaande</w:t>
      </w:r>
      <w:r w:rsidR="00AC5923" w:rsidRPr="001867C1">
        <w:rPr>
          <w:rFonts w:ascii="Calibri" w:hAnsi="Calibri" w:cs="Arial"/>
          <w:sz w:val="22"/>
          <w:szCs w:val="22"/>
          <w:lang w:val="nl-NL"/>
        </w:rPr>
        <w:t xml:space="preserve"> </w:t>
      </w:r>
      <w:r w:rsidRPr="001867C1">
        <w:rPr>
          <w:rFonts w:ascii="Calibri" w:hAnsi="Calibri" w:cs="Arial"/>
          <w:sz w:val="22"/>
          <w:szCs w:val="22"/>
          <w:lang w:val="nl-NL"/>
        </w:rPr>
        <w:t>jaar</w:t>
      </w:r>
      <w:r w:rsidR="00DF65F0" w:rsidRPr="001867C1">
        <w:rPr>
          <w:rStyle w:val="Voetnootmarkering"/>
          <w:rFonts w:ascii="Calibri" w:hAnsi="Calibri" w:cs="Arial"/>
          <w:sz w:val="22"/>
          <w:szCs w:val="22"/>
          <w:lang w:val="nl-NL"/>
        </w:rPr>
        <w:footnoteReference w:id="1"/>
      </w:r>
      <w:r w:rsidRPr="001867C1">
        <w:rPr>
          <w:rFonts w:ascii="Calibri" w:hAnsi="Calibri" w:cs="Arial"/>
          <w:sz w:val="22"/>
          <w:szCs w:val="22"/>
          <w:lang w:val="nl-NL"/>
        </w:rPr>
        <w:t>;</w:t>
      </w:r>
      <w:r w:rsidR="00AC5923" w:rsidRPr="001867C1">
        <w:rPr>
          <w:rFonts w:ascii="Calibri" w:hAnsi="Calibri" w:cs="Arial"/>
          <w:sz w:val="22"/>
          <w:szCs w:val="22"/>
          <w:lang w:val="nl-NL"/>
        </w:rPr>
        <w:t xml:space="preserve"> </w:t>
      </w:r>
    </w:p>
    <w:p w14:paraId="14F041C6" w14:textId="64BD054D"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tenminst</w:t>
      </w:r>
      <w:r w:rsidR="00AC5923" w:rsidRPr="001867C1">
        <w:rPr>
          <w:rFonts w:ascii="Calibri" w:hAnsi="Calibri" w:cs="Arial"/>
          <w:sz w:val="22"/>
          <w:szCs w:val="22"/>
          <w:lang w:val="nl-NL"/>
        </w:rPr>
        <w:t>e eenmaal per jaar schriftelijk</w:t>
      </w:r>
      <w:r w:rsidRPr="001867C1">
        <w:rPr>
          <w:rFonts w:ascii="Calibri" w:hAnsi="Calibri" w:cs="Arial"/>
          <w:sz w:val="22"/>
          <w:szCs w:val="22"/>
          <w:lang w:val="nl-NL"/>
        </w:rPr>
        <w:t xml:space="preserve"> gegevens over de hoogte en inhoud van de arbeidsvoorwaardelijke regelingen en afspraken met</w:t>
      </w:r>
      <w:r w:rsidR="00AC5923" w:rsidRPr="001867C1">
        <w:rPr>
          <w:rFonts w:ascii="Calibri" w:hAnsi="Calibri" w:cs="Arial"/>
          <w:sz w:val="22"/>
          <w:szCs w:val="22"/>
          <w:lang w:val="nl-NL"/>
        </w:rPr>
        <w:t xml:space="preserve"> </w:t>
      </w:r>
      <w:r w:rsidRPr="001867C1">
        <w:rPr>
          <w:rFonts w:ascii="Calibri" w:hAnsi="Calibri" w:cs="Arial"/>
          <w:sz w:val="22"/>
          <w:szCs w:val="22"/>
          <w:lang w:val="nl-NL"/>
        </w:rPr>
        <w:t xml:space="preserve">het orgaan van de rechtspersoon dat is belast met het toezicht op het bevoegd gezag waarbij inzichtelijk wordt gemaakt met welk percentage deze arbeidsvoorwaardelijke regelingen en afspraken zich </w:t>
      </w:r>
      <w:r w:rsidR="00AC5923" w:rsidRPr="001867C1">
        <w:rPr>
          <w:rFonts w:ascii="Calibri" w:hAnsi="Calibri" w:cs="Arial"/>
          <w:sz w:val="22"/>
          <w:szCs w:val="22"/>
          <w:lang w:val="nl-NL"/>
        </w:rPr>
        <w:t>ver</w:t>
      </w:r>
      <w:r w:rsidRPr="001867C1">
        <w:rPr>
          <w:rFonts w:ascii="Calibri" w:hAnsi="Calibri" w:cs="Arial"/>
          <w:sz w:val="22"/>
          <w:szCs w:val="22"/>
          <w:lang w:val="nl-NL"/>
        </w:rPr>
        <w:t>houden tot elkaar en tot die van het voorafgaande jaar;</w:t>
      </w:r>
      <w:r w:rsidR="009128E1" w:rsidRPr="001867C1">
        <w:rPr>
          <w:rFonts w:ascii="Calibri" w:hAnsi="Calibri" w:cs="Arial"/>
          <w:sz w:val="22"/>
          <w:szCs w:val="22"/>
          <w:lang w:val="nl-NL"/>
        </w:rPr>
        <w:t xml:space="preserve"> en</w:t>
      </w:r>
    </w:p>
    <w:p w14:paraId="601816EE"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aan het begin van het schooljaar schriftelijk de gegevens met betrekking tot de samenstelling van het bevoegd gezag, de</w:t>
      </w:r>
      <w:r w:rsidR="00AC5923" w:rsidRPr="001867C1">
        <w:rPr>
          <w:rFonts w:ascii="Calibri" w:hAnsi="Calibri" w:cs="Arial"/>
          <w:sz w:val="22"/>
          <w:szCs w:val="22"/>
          <w:lang w:val="nl-NL"/>
        </w:rPr>
        <w:t xml:space="preserve"> </w:t>
      </w:r>
      <w:r w:rsidRPr="001867C1">
        <w:rPr>
          <w:rFonts w:ascii="Calibri" w:hAnsi="Calibri" w:cs="Arial"/>
          <w:sz w:val="22"/>
          <w:szCs w:val="22"/>
          <w:lang w:val="nl-NL"/>
        </w:rPr>
        <w:t>organisatie binnen de scholen, het managementstatuut en de hoofdpunten van het reeds vastgestelde beleid.</w:t>
      </w:r>
    </w:p>
    <w:p w14:paraId="165B6B2E" w14:textId="50DB46B4" w:rsidR="00890A1F" w:rsidRPr="001867C1" w:rsidRDefault="00890A1F" w:rsidP="001A65BA">
      <w:pPr>
        <w:pStyle w:val="Lijstalinea"/>
        <w:numPr>
          <w:ilvl w:val="0"/>
          <w:numId w:val="15"/>
        </w:numPr>
        <w:tabs>
          <w:tab w:val="clear" w:pos="720"/>
          <w:tab w:val="left" w:pos="90"/>
          <w:tab w:val="left" w:pos="284"/>
        </w:tabs>
        <w:ind w:left="284" w:hanging="284"/>
        <w:rPr>
          <w:rFonts w:ascii="Calibri" w:eastAsiaTheme="minorEastAsia" w:hAnsi="Calibri" w:cs="Arial"/>
          <w:sz w:val="22"/>
          <w:szCs w:val="22"/>
          <w:lang w:val="nl-NL" w:eastAsia="nl-NL"/>
        </w:rPr>
      </w:pPr>
      <w:r w:rsidRPr="001867C1">
        <w:rPr>
          <w:rFonts w:ascii="Calibri" w:eastAsiaTheme="minorEastAsia" w:hAnsi="Calibri" w:cs="Arial"/>
          <w:sz w:val="22"/>
          <w:szCs w:val="22"/>
          <w:lang w:val="nl-NL" w:eastAsia="nl-NL"/>
        </w:rPr>
        <w:t xml:space="preserve">Het bevoegd gezag verschaft de </w:t>
      </w:r>
      <w:r w:rsidR="00467A7D" w:rsidRPr="001867C1">
        <w:rPr>
          <w:rFonts w:ascii="Calibri" w:eastAsiaTheme="minorEastAsia" w:hAnsi="Calibri" w:cs="Arial"/>
          <w:sz w:val="22"/>
          <w:szCs w:val="22"/>
          <w:lang w:val="nl-NL" w:eastAsia="nl-NL"/>
        </w:rPr>
        <w:t>G</w:t>
      </w:r>
      <w:r w:rsidRPr="001867C1">
        <w:rPr>
          <w:rFonts w:ascii="Calibri" w:eastAsiaTheme="minorEastAsia" w:hAnsi="Calibri" w:cs="Arial"/>
          <w:sz w:val="22"/>
          <w:szCs w:val="22"/>
          <w:lang w:val="nl-NL" w:eastAsia="nl-NL"/>
        </w:rPr>
        <w:t>MR de informatie op de volgende wijze</w:t>
      </w:r>
      <w:r w:rsidRPr="00974EE6">
        <w:rPr>
          <w:rFonts w:ascii="Calibri" w:eastAsiaTheme="minorEastAsia" w:hAnsi="Calibri" w:cs="Arial"/>
          <w:sz w:val="22"/>
          <w:szCs w:val="22"/>
          <w:lang w:val="nl-NL" w:eastAsia="nl-NL"/>
        </w:rPr>
        <w:t xml:space="preserve">: </w:t>
      </w:r>
      <w:del w:id="48" w:author="beheer" w:date="2019-01-29T15:12:00Z">
        <w:r w:rsidR="00C63F80" w:rsidRPr="00974EE6" w:rsidDel="00974EE6">
          <w:rPr>
            <w:rFonts w:ascii="Calibri" w:eastAsiaTheme="minorEastAsia" w:hAnsi="Calibri" w:cs="Arial"/>
            <w:sz w:val="22"/>
            <w:szCs w:val="22"/>
            <w:lang w:val="nl-NL" w:eastAsia="nl-NL"/>
            <w:rPrChange w:id="49" w:author="beheer" w:date="2019-01-29T15:12:00Z">
              <w:rPr>
                <w:rFonts w:ascii="Calibri" w:eastAsiaTheme="minorEastAsia" w:hAnsi="Calibri" w:cs="Arial"/>
                <w:color w:val="FF0000"/>
                <w:sz w:val="22"/>
                <w:szCs w:val="22"/>
                <w:lang w:val="nl-NL" w:eastAsia="nl-NL"/>
              </w:rPr>
            </w:rPrChange>
          </w:rPr>
          <w:delText>[</w:delText>
        </w:r>
        <w:r w:rsidRPr="00974EE6" w:rsidDel="00974EE6">
          <w:rPr>
            <w:rFonts w:ascii="Calibri" w:eastAsiaTheme="minorEastAsia" w:hAnsi="Calibri" w:cs="Arial"/>
            <w:sz w:val="22"/>
            <w:szCs w:val="22"/>
            <w:lang w:val="nl-NL" w:eastAsia="nl-NL"/>
            <w:rPrChange w:id="50" w:author="beheer" w:date="2019-01-29T15:12:00Z">
              <w:rPr>
                <w:rFonts w:ascii="Calibri" w:eastAsiaTheme="minorEastAsia" w:hAnsi="Calibri" w:cs="Arial"/>
                <w:color w:val="FF0000"/>
                <w:sz w:val="22"/>
                <w:szCs w:val="22"/>
                <w:lang w:val="nl-NL" w:eastAsia="nl-NL"/>
              </w:rPr>
            </w:rPrChange>
          </w:rPr>
          <w:delText>u geeft hierbij uw eigen invulling</w:delText>
        </w:r>
        <w:r w:rsidR="00C63F80" w:rsidRPr="00974EE6" w:rsidDel="00974EE6">
          <w:rPr>
            <w:rFonts w:ascii="Calibri" w:eastAsiaTheme="minorEastAsia" w:hAnsi="Calibri" w:cs="Arial"/>
            <w:sz w:val="22"/>
            <w:szCs w:val="22"/>
            <w:lang w:val="nl-NL" w:eastAsia="nl-NL"/>
            <w:rPrChange w:id="51" w:author="beheer" w:date="2019-01-29T15:12:00Z">
              <w:rPr>
                <w:rFonts w:ascii="Calibri" w:eastAsiaTheme="minorEastAsia" w:hAnsi="Calibri" w:cs="Arial"/>
                <w:color w:val="FF0000"/>
                <w:sz w:val="22"/>
                <w:szCs w:val="22"/>
                <w:lang w:val="nl-NL" w:eastAsia="nl-NL"/>
              </w:rPr>
            </w:rPrChange>
          </w:rPr>
          <w:delText>]</w:delText>
        </w:r>
      </w:del>
      <w:ins w:id="52" w:author="beheer" w:date="2019-01-29T15:12:00Z">
        <w:r w:rsidR="00974EE6" w:rsidRPr="00974EE6">
          <w:rPr>
            <w:rFonts w:ascii="Calibri" w:eastAsiaTheme="minorEastAsia" w:hAnsi="Calibri" w:cs="Arial"/>
            <w:sz w:val="22"/>
            <w:szCs w:val="22"/>
            <w:lang w:val="nl-NL" w:eastAsia="nl-NL"/>
            <w:rPrChange w:id="53" w:author="beheer" w:date="2019-01-29T15:12:00Z">
              <w:rPr>
                <w:rFonts w:ascii="Calibri" w:eastAsiaTheme="minorEastAsia" w:hAnsi="Calibri" w:cs="Arial"/>
                <w:color w:val="FF0000"/>
                <w:sz w:val="22"/>
                <w:szCs w:val="22"/>
                <w:lang w:val="nl-NL" w:eastAsia="nl-NL"/>
              </w:rPr>
            </w:rPrChange>
          </w:rPr>
          <w:t>Digitaal via de mail en mondeling tijdens de overlegvergadering</w:t>
        </w:r>
      </w:ins>
      <w:r w:rsidR="00C63F80" w:rsidRPr="00974EE6">
        <w:rPr>
          <w:rFonts w:ascii="Calibri" w:eastAsiaTheme="minorEastAsia" w:hAnsi="Calibri" w:cs="Arial"/>
          <w:sz w:val="22"/>
          <w:szCs w:val="22"/>
          <w:lang w:val="nl-NL" w:eastAsia="nl-NL"/>
        </w:rPr>
        <w:t>.</w:t>
      </w:r>
      <w:ins w:id="54" w:author="beheer" w:date="2019-05-21T09:21:00Z">
        <w:r w:rsidR="004F7C47">
          <w:rPr>
            <w:rFonts w:ascii="Calibri" w:eastAsiaTheme="minorEastAsia" w:hAnsi="Calibri" w:cs="Arial"/>
            <w:sz w:val="22"/>
            <w:szCs w:val="22"/>
            <w:lang w:val="nl-NL" w:eastAsia="nl-NL"/>
          </w:rPr>
          <w:t xml:space="preserve"> De mondelinge informatie en afspraken worden vastgelegd in de notulen.</w:t>
        </w:r>
      </w:ins>
    </w:p>
    <w:p w14:paraId="173485AD" w14:textId="31718F2C" w:rsidR="004F6514" w:rsidRPr="001867C1" w:rsidRDefault="004F6514" w:rsidP="001A65BA">
      <w:pPr>
        <w:numPr>
          <w:ilvl w:val="0"/>
          <w:numId w:val="1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Indien het bevoegd gezag een voorstel voor advies of instemming voorlegt aan een geleding van de</w:t>
      </w:r>
      <w:r w:rsidR="00ED1297" w:rsidRPr="001867C1">
        <w:rPr>
          <w:rFonts w:ascii="Calibri" w:hAnsi="Calibri" w:cs="Arial"/>
          <w:sz w:val="22"/>
          <w:szCs w:val="22"/>
          <w:lang w:val="nl-NL"/>
        </w:rPr>
        <w:t xml:space="preserve"> GMR</w:t>
      </w:r>
      <w:r w:rsidR="009128E1" w:rsidRPr="001867C1">
        <w:rPr>
          <w:rFonts w:ascii="Calibri" w:hAnsi="Calibri" w:cs="Arial"/>
          <w:sz w:val="22"/>
          <w:szCs w:val="22"/>
          <w:lang w:val="nl-NL"/>
        </w:rPr>
        <w:t xml:space="preserve">, biedt het bevoegd gezag </w:t>
      </w:r>
      <w:r w:rsidRPr="001867C1">
        <w:rPr>
          <w:rFonts w:ascii="Calibri" w:hAnsi="Calibri" w:cs="Arial"/>
          <w:sz w:val="22"/>
          <w:szCs w:val="22"/>
          <w:lang w:val="nl-NL"/>
        </w:rPr>
        <w:t>dat voorstel gelijktijdig</w:t>
      </w:r>
      <w:r w:rsidR="009128E1" w:rsidRPr="001867C1">
        <w:rPr>
          <w:rFonts w:ascii="Calibri" w:hAnsi="Calibri" w:cs="Arial"/>
          <w:sz w:val="22"/>
          <w:szCs w:val="22"/>
          <w:lang w:val="nl-NL"/>
        </w:rPr>
        <w:t xml:space="preserve"> aan</w:t>
      </w:r>
      <w:r w:rsidRPr="001867C1">
        <w:rPr>
          <w:rFonts w:ascii="Calibri" w:hAnsi="Calibri" w:cs="Arial"/>
          <w:sz w:val="22"/>
          <w:szCs w:val="22"/>
          <w:lang w:val="nl-NL"/>
        </w:rPr>
        <w:t xml:space="preserve"> ter kennisneming aan de andere geleding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0505863F" w14:textId="77777777" w:rsidR="00A86219" w:rsidRPr="001867C1" w:rsidRDefault="00A86219" w:rsidP="00C363E4">
      <w:pPr>
        <w:tabs>
          <w:tab w:val="left" w:pos="270"/>
          <w:tab w:val="num" w:pos="720"/>
        </w:tabs>
        <w:rPr>
          <w:rFonts w:ascii="Calibri" w:hAnsi="Calibri" w:cs="Arial"/>
          <w:sz w:val="22"/>
          <w:szCs w:val="22"/>
          <w:u w:val="single"/>
          <w:lang w:val="nl-NL"/>
        </w:rPr>
      </w:pPr>
    </w:p>
    <w:p w14:paraId="3FFBC4F3" w14:textId="5F9C9952" w:rsidR="00AC5923"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22</w:t>
      </w:r>
      <w:r w:rsidR="00AC5923" w:rsidRPr="001867C1">
        <w:rPr>
          <w:rFonts w:ascii="Calibri" w:hAnsi="Calibri" w:cs="Arial"/>
          <w:b/>
          <w:sz w:val="22"/>
          <w:szCs w:val="22"/>
          <w:lang w:val="nl-NL"/>
        </w:rPr>
        <w:tab/>
      </w:r>
      <w:r w:rsidRPr="001867C1">
        <w:rPr>
          <w:rFonts w:ascii="Calibri" w:hAnsi="Calibri" w:cs="Arial"/>
          <w:b/>
          <w:sz w:val="22"/>
          <w:szCs w:val="22"/>
          <w:lang w:val="nl-NL"/>
        </w:rPr>
        <w:t>Jaarverslag</w:t>
      </w:r>
    </w:p>
    <w:p w14:paraId="38BF829B" w14:textId="77777777" w:rsidR="000D7428" w:rsidRPr="001867C1" w:rsidRDefault="004F6514" w:rsidP="001A65BA">
      <w:pPr>
        <w:numPr>
          <w:ilvl w:val="0"/>
          <w:numId w:val="16"/>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 jaarlijks een verslag</w:t>
      </w:r>
      <w:r w:rsidR="00AC5923" w:rsidRPr="001867C1">
        <w:rPr>
          <w:rFonts w:ascii="Calibri" w:hAnsi="Calibri" w:cs="Arial"/>
          <w:sz w:val="22"/>
          <w:szCs w:val="22"/>
          <w:lang w:val="nl-NL"/>
        </w:rPr>
        <w:t xml:space="preserve"> </w:t>
      </w:r>
      <w:r w:rsidRPr="001867C1">
        <w:rPr>
          <w:rFonts w:ascii="Calibri" w:hAnsi="Calibri" w:cs="Arial"/>
          <w:sz w:val="22"/>
          <w:szCs w:val="22"/>
          <w:lang w:val="nl-NL"/>
        </w:rPr>
        <w:t xml:space="preserve">van zijn </w:t>
      </w:r>
      <w:r w:rsidR="000D7428" w:rsidRPr="001867C1">
        <w:rPr>
          <w:rFonts w:ascii="Calibri" w:hAnsi="Calibri" w:cs="Arial"/>
          <w:sz w:val="22"/>
          <w:szCs w:val="22"/>
          <w:lang w:val="nl-NL"/>
        </w:rPr>
        <w:t>w</w:t>
      </w:r>
      <w:r w:rsidRPr="001867C1">
        <w:rPr>
          <w:rFonts w:ascii="Calibri" w:hAnsi="Calibri" w:cs="Arial"/>
          <w:sz w:val="22"/>
          <w:szCs w:val="22"/>
          <w:lang w:val="nl-NL"/>
        </w:rPr>
        <w:t xml:space="preserve">erkzaamheden in het afgelopen jaar vast en </w:t>
      </w:r>
      <w:r w:rsidR="007B09D1" w:rsidRPr="001867C1">
        <w:rPr>
          <w:rFonts w:ascii="Calibri" w:hAnsi="Calibri" w:cs="Arial"/>
          <w:sz w:val="22"/>
          <w:szCs w:val="22"/>
          <w:lang w:val="nl-NL"/>
        </w:rPr>
        <w:t>maakt dit bekend aan alle betrokkenen.</w:t>
      </w:r>
      <w:r w:rsidR="00ED1297" w:rsidRPr="001867C1">
        <w:rPr>
          <w:rFonts w:ascii="Calibri" w:hAnsi="Calibri" w:cs="Arial"/>
          <w:sz w:val="22"/>
          <w:szCs w:val="22"/>
          <w:lang w:val="nl-NL"/>
        </w:rPr>
        <w:t xml:space="preserve"> </w:t>
      </w:r>
    </w:p>
    <w:p w14:paraId="26025677" w14:textId="77777777" w:rsidR="004F6514" w:rsidRPr="001867C1" w:rsidRDefault="000D7428" w:rsidP="001A65BA">
      <w:pPr>
        <w:numPr>
          <w:ilvl w:val="0"/>
          <w:numId w:val="16"/>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w:t>
      </w:r>
      <w:r w:rsidR="004F6514" w:rsidRPr="001867C1">
        <w:rPr>
          <w:rFonts w:ascii="Calibri" w:hAnsi="Calibri" w:cs="Arial"/>
          <w:sz w:val="22"/>
          <w:szCs w:val="22"/>
          <w:lang w:val="nl-NL"/>
        </w:rPr>
        <w:t>e</w:t>
      </w:r>
      <w:r w:rsidR="00ED1297" w:rsidRPr="001867C1">
        <w:rPr>
          <w:rFonts w:ascii="Calibri" w:hAnsi="Calibri" w:cs="Arial"/>
          <w:sz w:val="22"/>
          <w:szCs w:val="22"/>
          <w:lang w:val="nl-NL"/>
        </w:rPr>
        <w:t xml:space="preserve"> GMR</w:t>
      </w:r>
      <w:r w:rsidR="002A6733" w:rsidRPr="001867C1">
        <w:rPr>
          <w:rFonts w:ascii="Calibri" w:hAnsi="Calibri" w:cs="Arial"/>
          <w:sz w:val="22"/>
          <w:szCs w:val="22"/>
          <w:lang w:val="nl-NL"/>
        </w:rPr>
        <w:t xml:space="preserve"> draagt er zorg voor dat </w:t>
      </w:r>
      <w:r w:rsidR="004F6514" w:rsidRPr="001867C1">
        <w:rPr>
          <w:rFonts w:ascii="Calibri" w:hAnsi="Calibri" w:cs="Arial"/>
          <w:sz w:val="22"/>
          <w:szCs w:val="22"/>
          <w:lang w:val="nl-NL"/>
        </w:rPr>
        <w:t>het verslag ten behoeve van belangstellenden op een algemeen toegankelijke plaats op de scholen ter inzage wordt gelegd.</w:t>
      </w:r>
    </w:p>
    <w:p w14:paraId="42BBEB1F" w14:textId="77777777" w:rsidR="004F6514" w:rsidRPr="001867C1" w:rsidRDefault="004F6514" w:rsidP="00C363E4">
      <w:pPr>
        <w:tabs>
          <w:tab w:val="left" w:pos="270"/>
          <w:tab w:val="num" w:pos="720"/>
        </w:tabs>
        <w:ind w:left="360"/>
        <w:rPr>
          <w:rFonts w:ascii="Calibri" w:hAnsi="Calibri" w:cs="Arial"/>
          <w:sz w:val="22"/>
          <w:szCs w:val="22"/>
          <w:lang w:val="nl-NL"/>
        </w:rPr>
      </w:pPr>
    </w:p>
    <w:p w14:paraId="3E37E093" w14:textId="15B2CDE9" w:rsidR="000D7428" w:rsidRPr="001867C1" w:rsidRDefault="000D7428"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2</w:t>
      </w:r>
      <w:r w:rsidR="00CE5B69" w:rsidRPr="001867C1">
        <w:rPr>
          <w:rFonts w:ascii="Calibri" w:hAnsi="Calibri" w:cs="Arial"/>
          <w:b/>
          <w:sz w:val="22"/>
          <w:szCs w:val="22"/>
          <w:lang w:val="nl-NL"/>
        </w:rPr>
        <w:t>3</w:t>
      </w:r>
      <w:r w:rsidRPr="001867C1">
        <w:rPr>
          <w:rFonts w:ascii="Calibri" w:hAnsi="Calibri" w:cs="Arial"/>
          <w:b/>
          <w:sz w:val="22"/>
          <w:szCs w:val="22"/>
          <w:lang w:val="nl-NL"/>
        </w:rPr>
        <w:tab/>
      </w:r>
      <w:r w:rsidR="004F6514" w:rsidRPr="001867C1">
        <w:rPr>
          <w:rFonts w:ascii="Calibri" w:hAnsi="Calibri" w:cs="Arial"/>
          <w:b/>
          <w:bCs/>
          <w:sz w:val="22"/>
          <w:szCs w:val="22"/>
          <w:lang w:val="nl-NL"/>
        </w:rPr>
        <w:t>Openbaarheid en geheimhouding</w:t>
      </w:r>
    </w:p>
    <w:p w14:paraId="00AF38DB" w14:textId="77777777" w:rsidR="000D7428" w:rsidRPr="001867C1" w:rsidRDefault="004F6514"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De vergadering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is openbaar, tenzij over individuele personen wordt gesproken of de aard van een te behandelen zaak naar het oordeel van een derde van de leden zich daartegen verzet.</w:t>
      </w:r>
    </w:p>
    <w:p w14:paraId="5D24C7AE" w14:textId="77777777" w:rsidR="000D7428" w:rsidRPr="001867C1" w:rsidRDefault="000D7428"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I</w:t>
      </w:r>
      <w:r w:rsidR="004F6514" w:rsidRPr="001867C1">
        <w:rPr>
          <w:rFonts w:ascii="Calibri" w:hAnsi="Calibri" w:cs="Arial"/>
          <w:sz w:val="22"/>
          <w:szCs w:val="22"/>
          <w:lang w:val="nl-NL"/>
        </w:rPr>
        <w:t>ndien bij een vergadering of een onderdeel daarvan een persoonlijk belang van een van de leden van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in het geding is, kan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besluiten dat het betrokken lid aan die vergadering of dat onderdeel daarvan niet deelneemt.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besluit dan tegelijkertijd dat de behandeling van de desbetreffende aangelegenheid in een besloten vergadering plaatsvindt.</w:t>
      </w:r>
    </w:p>
    <w:p w14:paraId="670D38CC" w14:textId="77777777" w:rsidR="000D7428" w:rsidRPr="001867C1" w:rsidRDefault="004F6514"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zijn verplicht tot geheimhouding van alle zaken die zij in hun hoedanigheid vernemen, ten aanzien waarvan het bevoegd gezag dan wel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0148E692" w14:textId="77777777" w:rsidR="000D7428" w:rsidRPr="001867C1" w:rsidRDefault="004F6514"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Degene die de geheimhouding, zoals bedoeld in het derde lid van dit artikel, oplegt, deelt daarbij</w:t>
      </w:r>
      <w:r w:rsidR="000D7428" w:rsidRPr="001867C1">
        <w:rPr>
          <w:rFonts w:ascii="Calibri" w:hAnsi="Calibri" w:cs="Arial"/>
          <w:sz w:val="22"/>
          <w:szCs w:val="22"/>
          <w:lang w:val="nl-NL"/>
        </w:rPr>
        <w:t xml:space="preserve"> tevens mede welke schriftelijk of mondeling </w:t>
      </w:r>
      <w:r w:rsidRPr="001867C1">
        <w:rPr>
          <w:rFonts w:ascii="Calibri" w:hAnsi="Calibri" w:cs="Arial"/>
          <w:sz w:val="22"/>
          <w:szCs w:val="22"/>
          <w:lang w:val="nl-NL"/>
        </w:rPr>
        <w:t>verstrekte gegevens onder de geheimhouding vallen en hoelang deze dient te duren, alsmede of er personen zijn ten aanzien van wie de geheimhouding niet in acht behoeft te worden genomen.</w:t>
      </w:r>
    </w:p>
    <w:p w14:paraId="64C21733" w14:textId="77777777" w:rsidR="004F6514" w:rsidRPr="001867C1" w:rsidRDefault="004F6514"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De plicht tot geheimhouding vervalt niet door beëindiging van het lidmaatschap van de raad, noch door beëindiging van de band van de betrokkene met een van de scholen.</w:t>
      </w:r>
    </w:p>
    <w:p w14:paraId="0500E729" w14:textId="77777777" w:rsidR="00CE6423" w:rsidRPr="001867C1" w:rsidRDefault="00CE6423" w:rsidP="00C363E4">
      <w:pPr>
        <w:tabs>
          <w:tab w:val="left" w:pos="270"/>
          <w:tab w:val="num" w:pos="720"/>
        </w:tabs>
        <w:rPr>
          <w:rFonts w:ascii="Calibri" w:hAnsi="Calibri" w:cs="Arial"/>
          <w:b/>
          <w:sz w:val="22"/>
          <w:szCs w:val="22"/>
          <w:lang w:val="nl-NL"/>
        </w:rPr>
      </w:pPr>
    </w:p>
    <w:p w14:paraId="175B325F" w14:textId="77777777" w:rsidR="00BE0A0B" w:rsidRDefault="00BE0A0B">
      <w:pPr>
        <w:rPr>
          <w:rFonts w:ascii="Calibri" w:hAnsi="Calibri" w:cs="Arial"/>
          <w:b/>
          <w:i/>
          <w:sz w:val="22"/>
          <w:szCs w:val="22"/>
          <w:lang w:val="nl-NL"/>
        </w:rPr>
      </w:pPr>
      <w:r>
        <w:rPr>
          <w:rFonts w:ascii="Calibri" w:hAnsi="Calibri" w:cs="Arial"/>
          <w:b/>
          <w:i/>
          <w:sz w:val="22"/>
          <w:szCs w:val="22"/>
          <w:lang w:val="nl-NL"/>
        </w:rPr>
        <w:br w:type="page"/>
      </w:r>
    </w:p>
    <w:p w14:paraId="0EB0B07E" w14:textId="35479CE8"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i/>
          <w:sz w:val="22"/>
          <w:szCs w:val="22"/>
          <w:lang w:val="nl-NL"/>
        </w:rPr>
        <w:lastRenderedPageBreak/>
        <w:t>Paragraaf 5</w:t>
      </w:r>
      <w:r w:rsidRPr="001867C1">
        <w:rPr>
          <w:rFonts w:ascii="Calibri" w:hAnsi="Calibri" w:cs="Arial"/>
          <w:b/>
          <w:i/>
          <w:sz w:val="22"/>
          <w:szCs w:val="22"/>
          <w:lang w:val="nl-NL"/>
        </w:rPr>
        <w:tab/>
      </w:r>
      <w:r w:rsidRPr="001867C1">
        <w:rPr>
          <w:rFonts w:ascii="Calibri" w:hAnsi="Calibri" w:cs="Arial"/>
          <w:b/>
          <w:bCs/>
          <w:i/>
          <w:iCs/>
          <w:sz w:val="22"/>
          <w:szCs w:val="22"/>
          <w:lang w:val="nl-NL"/>
        </w:rPr>
        <w:t xml:space="preserve">Bijzondere bevoegdheden </w:t>
      </w:r>
      <w:r w:rsidR="002A6733" w:rsidRPr="001867C1">
        <w:rPr>
          <w:rFonts w:ascii="Calibri" w:hAnsi="Calibri" w:cs="Arial"/>
          <w:b/>
          <w:bCs/>
          <w:i/>
          <w:iCs/>
          <w:sz w:val="22"/>
          <w:szCs w:val="22"/>
          <w:lang w:val="nl-NL"/>
        </w:rPr>
        <w:t>GMR</w:t>
      </w:r>
      <w:r w:rsidRPr="001867C1">
        <w:rPr>
          <w:rFonts w:ascii="Calibri" w:hAnsi="Calibri" w:cs="Arial"/>
          <w:b/>
          <w:sz w:val="22"/>
          <w:szCs w:val="22"/>
          <w:lang w:val="nl-NL"/>
        </w:rPr>
        <w:t xml:space="preserve"> </w:t>
      </w:r>
    </w:p>
    <w:p w14:paraId="2B6F85C6" w14:textId="77777777" w:rsidR="004F6514" w:rsidRPr="001867C1" w:rsidRDefault="004F6514" w:rsidP="00C363E4">
      <w:pPr>
        <w:tabs>
          <w:tab w:val="left" w:pos="270"/>
          <w:tab w:val="num" w:pos="720"/>
        </w:tabs>
        <w:rPr>
          <w:rFonts w:ascii="Calibri" w:hAnsi="Calibri" w:cs="Arial"/>
          <w:sz w:val="22"/>
          <w:szCs w:val="22"/>
          <w:lang w:val="nl-NL"/>
        </w:rPr>
      </w:pPr>
    </w:p>
    <w:p w14:paraId="706BD904" w14:textId="0792256F" w:rsidR="000D7428"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2</w:t>
      </w:r>
      <w:r w:rsidR="00CE5B69" w:rsidRPr="001867C1">
        <w:rPr>
          <w:rFonts w:ascii="Calibri" w:hAnsi="Calibri" w:cs="Arial"/>
          <w:b/>
          <w:sz w:val="22"/>
          <w:szCs w:val="22"/>
          <w:lang w:val="nl-NL"/>
        </w:rPr>
        <w:t>4</w:t>
      </w:r>
      <w:r w:rsidR="000D7428" w:rsidRPr="001867C1">
        <w:rPr>
          <w:rFonts w:ascii="Calibri" w:hAnsi="Calibri" w:cs="Arial"/>
          <w:b/>
          <w:sz w:val="22"/>
          <w:szCs w:val="22"/>
          <w:lang w:val="nl-NL"/>
        </w:rPr>
        <w:tab/>
      </w:r>
      <w:r w:rsidRPr="001867C1">
        <w:rPr>
          <w:rFonts w:ascii="Calibri" w:hAnsi="Calibri" w:cs="Arial"/>
          <w:b/>
          <w:sz w:val="22"/>
          <w:szCs w:val="22"/>
          <w:lang w:val="nl-NL"/>
        </w:rPr>
        <w:t xml:space="preserve">Instemmingsbevoegdheid </w:t>
      </w:r>
      <w:r w:rsidR="002A6733" w:rsidRPr="001867C1">
        <w:rPr>
          <w:rFonts w:ascii="Calibri" w:hAnsi="Calibri" w:cs="Arial"/>
          <w:b/>
          <w:sz w:val="22"/>
          <w:szCs w:val="22"/>
          <w:lang w:val="nl-NL"/>
        </w:rPr>
        <w:t>GMR</w:t>
      </w:r>
      <w:r w:rsidRPr="001867C1">
        <w:rPr>
          <w:rFonts w:ascii="Calibri" w:hAnsi="Calibri" w:cs="Arial"/>
          <w:sz w:val="22"/>
          <w:szCs w:val="22"/>
          <w:lang w:val="nl-NL"/>
        </w:rPr>
        <w:br/>
        <w:t>Het bevoegd gezag behoeft de voorafgaande instemming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voor </w:t>
      </w:r>
      <w:r w:rsidR="009128E1" w:rsidRPr="001867C1">
        <w:rPr>
          <w:rFonts w:ascii="Calibri" w:hAnsi="Calibri" w:cs="Arial"/>
          <w:sz w:val="22"/>
          <w:szCs w:val="22"/>
          <w:lang w:val="nl-NL"/>
        </w:rPr>
        <w:t>elk door het bevoegd gezag te nemen besluit dat</w:t>
      </w:r>
      <w:r w:rsidRPr="001867C1">
        <w:rPr>
          <w:rFonts w:ascii="Calibri" w:hAnsi="Calibri" w:cs="Arial"/>
          <w:sz w:val="22"/>
          <w:szCs w:val="22"/>
          <w:lang w:val="nl-NL"/>
        </w:rPr>
        <w:t xml:space="preserve"> v</w:t>
      </w:r>
      <w:r w:rsidR="009128E1" w:rsidRPr="001867C1">
        <w:rPr>
          <w:rFonts w:ascii="Calibri" w:hAnsi="Calibri" w:cs="Arial"/>
          <w:sz w:val="22"/>
          <w:szCs w:val="22"/>
          <w:lang w:val="nl-NL"/>
        </w:rPr>
        <w:t>an gemeenschappelijk belang is</w:t>
      </w:r>
      <w:r w:rsidRPr="001867C1">
        <w:rPr>
          <w:rFonts w:ascii="Calibri" w:hAnsi="Calibri" w:cs="Arial"/>
          <w:sz w:val="22"/>
          <w:szCs w:val="22"/>
          <w:lang w:val="nl-NL"/>
        </w:rPr>
        <w:t xml:space="preserve"> voor alle scholen of voor de meerderheid van de scholen</w:t>
      </w:r>
      <w:r w:rsidR="000D7428" w:rsidRPr="001867C1">
        <w:rPr>
          <w:rFonts w:ascii="Calibri" w:hAnsi="Calibri" w:cs="Arial"/>
          <w:sz w:val="22"/>
          <w:szCs w:val="22"/>
          <w:lang w:val="nl-NL"/>
        </w:rPr>
        <w:t xml:space="preserve"> met betrekking tot:</w:t>
      </w:r>
    </w:p>
    <w:p w14:paraId="7471515B"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verandering van de onderwijskundige doelstellingen van de school;</w:t>
      </w:r>
      <w:r w:rsidR="000D7428" w:rsidRPr="001867C1">
        <w:rPr>
          <w:rFonts w:ascii="Calibri" w:hAnsi="Calibri" w:cs="Arial"/>
          <w:sz w:val="22"/>
          <w:szCs w:val="22"/>
          <w:lang w:val="nl-NL"/>
        </w:rPr>
        <w:t xml:space="preserve"> </w:t>
      </w:r>
    </w:p>
    <w:p w14:paraId="3A4B0745"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schoolplan dan wel het leerplan en het</w:t>
      </w:r>
      <w:r w:rsidR="000D7428" w:rsidRPr="001867C1">
        <w:rPr>
          <w:rFonts w:ascii="Calibri" w:hAnsi="Calibri" w:cs="Arial"/>
          <w:sz w:val="22"/>
          <w:szCs w:val="22"/>
          <w:lang w:val="nl-NL"/>
        </w:rPr>
        <w:t xml:space="preserve"> </w:t>
      </w:r>
      <w:r w:rsidRPr="001867C1">
        <w:rPr>
          <w:rFonts w:ascii="Calibri" w:hAnsi="Calibri" w:cs="Arial"/>
          <w:sz w:val="22"/>
          <w:szCs w:val="22"/>
          <w:lang w:val="nl-NL"/>
        </w:rPr>
        <w:t>zorgplan;</w:t>
      </w:r>
    </w:p>
    <w:p w14:paraId="6B62BB9A"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schoolreglement;</w:t>
      </w:r>
    </w:p>
    <w:p w14:paraId="45C40578"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het verrichten door ouders van ondersteunende werkzaamheden ten behoeve van de</w:t>
      </w:r>
      <w:r w:rsidR="000D7428" w:rsidRPr="001867C1">
        <w:rPr>
          <w:rFonts w:ascii="Calibri" w:hAnsi="Calibri" w:cs="Arial"/>
          <w:sz w:val="22"/>
          <w:szCs w:val="22"/>
          <w:lang w:val="nl-NL"/>
        </w:rPr>
        <w:t xml:space="preserve"> </w:t>
      </w:r>
      <w:r w:rsidRPr="001867C1">
        <w:rPr>
          <w:rFonts w:ascii="Calibri" w:hAnsi="Calibri" w:cs="Arial"/>
          <w:sz w:val="22"/>
          <w:szCs w:val="22"/>
          <w:lang w:val="nl-NL"/>
        </w:rPr>
        <w:t>scholen en het onderwijs;</w:t>
      </w:r>
    </w:p>
    <w:p w14:paraId="0C12B69F"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regels op</w:t>
      </w:r>
      <w:r w:rsidR="00ED1297" w:rsidRPr="001867C1">
        <w:rPr>
          <w:rFonts w:ascii="Calibri" w:hAnsi="Calibri" w:cs="Arial"/>
          <w:sz w:val="22"/>
          <w:szCs w:val="22"/>
          <w:lang w:val="nl-NL"/>
        </w:rPr>
        <w:t xml:space="preserve"> </w:t>
      </w:r>
      <w:r w:rsidRPr="001867C1">
        <w:rPr>
          <w:rFonts w:ascii="Calibri" w:hAnsi="Calibri" w:cs="Arial"/>
          <w:sz w:val="22"/>
          <w:szCs w:val="22"/>
          <w:lang w:val="nl-NL"/>
        </w:rPr>
        <w:t>het gebied van het veiligheids-, het gezondheids- en welzijnsbeleid, voor zover niet behorend tot de</w:t>
      </w:r>
      <w:r w:rsidR="000D7428" w:rsidRPr="001867C1">
        <w:rPr>
          <w:rFonts w:ascii="Calibri" w:hAnsi="Calibri" w:cs="Arial"/>
          <w:sz w:val="22"/>
          <w:szCs w:val="22"/>
          <w:lang w:val="nl-NL"/>
        </w:rPr>
        <w:t xml:space="preserve"> </w:t>
      </w:r>
      <w:r w:rsidRPr="001867C1">
        <w:rPr>
          <w:rFonts w:ascii="Calibri" w:hAnsi="Calibri" w:cs="Arial"/>
          <w:sz w:val="22"/>
          <w:szCs w:val="22"/>
          <w:lang w:val="nl-NL"/>
        </w:rPr>
        <w:t>bevoegdheid van de personeelsgeleding;</w:t>
      </w:r>
      <w:r w:rsidR="000D7428" w:rsidRPr="001867C1">
        <w:rPr>
          <w:rFonts w:ascii="Calibri" w:hAnsi="Calibri" w:cs="Arial"/>
          <w:sz w:val="22"/>
          <w:szCs w:val="22"/>
          <w:lang w:val="nl-NL"/>
        </w:rPr>
        <w:t xml:space="preserve"> </w:t>
      </w:r>
    </w:p>
    <w:p w14:paraId="44F4A610" w14:textId="0CB2D93C"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 aanvaarding van materiële bijdragen of geldelijke bijdragen anders dan de ouderbijdrage als bedoeld in artikel 2</w:t>
      </w:r>
      <w:r w:rsidR="009225A7" w:rsidRPr="001867C1">
        <w:rPr>
          <w:rFonts w:ascii="Calibri" w:hAnsi="Calibri" w:cs="Arial"/>
          <w:sz w:val="22"/>
          <w:szCs w:val="22"/>
          <w:lang w:val="nl-NL"/>
        </w:rPr>
        <w:t>7</w:t>
      </w:r>
      <w:r w:rsidRPr="001867C1">
        <w:rPr>
          <w:rFonts w:ascii="Calibri" w:hAnsi="Calibri" w:cs="Arial"/>
          <w:sz w:val="22"/>
          <w:szCs w:val="22"/>
          <w:lang w:val="nl-NL"/>
        </w:rPr>
        <w:t>, onderdeel c van dit reglement en niet gebaseerd op de onderwijswetgeving indien het bevoegd gezag daarbij verplichtingen op zich neemt waarmee de leerlingen binnen de</w:t>
      </w:r>
      <w:r w:rsidR="000D7428" w:rsidRPr="001867C1">
        <w:rPr>
          <w:rFonts w:ascii="Calibri" w:hAnsi="Calibri" w:cs="Arial"/>
          <w:sz w:val="22"/>
          <w:szCs w:val="22"/>
          <w:lang w:val="nl-NL"/>
        </w:rPr>
        <w:t xml:space="preserve"> </w:t>
      </w:r>
      <w:r w:rsidRPr="001867C1">
        <w:rPr>
          <w:rFonts w:ascii="Calibri" w:hAnsi="Calibri" w:cs="Arial"/>
          <w:sz w:val="22"/>
          <w:szCs w:val="22"/>
          <w:lang w:val="nl-NL"/>
        </w:rPr>
        <w:t>schooltijden respectievelijk het onderwijs en tijdens de activiteiten die</w:t>
      </w:r>
      <w:r w:rsidR="000D7428" w:rsidRPr="001867C1">
        <w:rPr>
          <w:rFonts w:ascii="Calibri" w:hAnsi="Calibri" w:cs="Arial"/>
          <w:sz w:val="22"/>
          <w:szCs w:val="22"/>
          <w:lang w:val="nl-NL"/>
        </w:rPr>
        <w:t xml:space="preserve"> </w:t>
      </w:r>
      <w:r w:rsidRPr="001867C1">
        <w:rPr>
          <w:rFonts w:ascii="Calibri" w:hAnsi="Calibri" w:cs="Arial"/>
          <w:sz w:val="22"/>
          <w:szCs w:val="22"/>
          <w:lang w:val="nl-NL"/>
        </w:rPr>
        <w:t>worden georganiseerd onder verantwoordelijkheid van het bevoegd gezag, alsmede tijdens het overblijven, zullen worden geconfronteerd;</w:t>
      </w:r>
    </w:p>
    <w:p w14:paraId="78938568"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 vaststelling of wijziging van de voor de scholen geldende</w:t>
      </w:r>
      <w:r w:rsidR="000D7428" w:rsidRPr="001867C1">
        <w:rPr>
          <w:rFonts w:ascii="Calibri" w:hAnsi="Calibri" w:cs="Arial"/>
          <w:sz w:val="22"/>
          <w:szCs w:val="22"/>
          <w:lang w:val="nl-NL"/>
        </w:rPr>
        <w:t xml:space="preserve"> </w:t>
      </w:r>
      <w:r w:rsidRPr="001867C1">
        <w:rPr>
          <w:rFonts w:ascii="Calibri" w:hAnsi="Calibri" w:cs="Arial"/>
          <w:sz w:val="22"/>
          <w:szCs w:val="22"/>
          <w:lang w:val="nl-NL"/>
        </w:rPr>
        <w:t>klachtenregeling;</w:t>
      </w:r>
    </w:p>
    <w:p w14:paraId="4E71DF91" w14:textId="5F0C2877" w:rsidR="00B73F5A" w:rsidRPr="001867C1" w:rsidRDefault="004F6514" w:rsidP="001A65BA">
      <w:pPr>
        <w:numPr>
          <w:ilvl w:val="0"/>
          <w:numId w:val="18"/>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overdracht van de school of van een onderdeel daarvan, respectievelijk fusie van de school met een andere school, dan wel vaststelling of wijziging van het beleid ter zak</w:t>
      </w:r>
      <w:r w:rsidR="00907619" w:rsidRPr="001867C1">
        <w:rPr>
          <w:rFonts w:ascii="Calibri" w:hAnsi="Calibri" w:cs="Arial"/>
          <w:sz w:val="22"/>
          <w:szCs w:val="22"/>
          <w:lang w:val="nl-NL"/>
        </w:rPr>
        <w:t>e, waaronder begrepen de fusie-effectrapportage, bedoeld in artikel 64b van d</w:t>
      </w:r>
      <w:r w:rsidR="00B73F5A" w:rsidRPr="001867C1">
        <w:rPr>
          <w:rFonts w:ascii="Calibri" w:hAnsi="Calibri" w:cs="Arial"/>
          <w:sz w:val="22"/>
          <w:szCs w:val="22"/>
          <w:lang w:val="nl-NL"/>
        </w:rPr>
        <w:t>e Wet op het primair onderwijs;</w:t>
      </w:r>
      <w:r w:rsidR="004A1177">
        <w:rPr>
          <w:rFonts w:ascii="Calibri" w:hAnsi="Calibri" w:cs="Arial"/>
          <w:sz w:val="22"/>
          <w:szCs w:val="22"/>
          <w:lang w:val="nl-NL"/>
        </w:rPr>
        <w:t xml:space="preserve"> en</w:t>
      </w:r>
    </w:p>
    <w:p w14:paraId="06C5BB34" w14:textId="1910EA2E" w:rsidR="00096F2E" w:rsidRPr="001867C1" w:rsidRDefault="00B73F5A" w:rsidP="001A65BA">
      <w:pPr>
        <w:numPr>
          <w:ilvl w:val="0"/>
          <w:numId w:val="18"/>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de verzelfstandiging van een nevenvestiging, of een deel van de school of nevenvestiging dat zich op een andere locatie bevindt dan de plaats van vestiging van die school of nevenvestiging op grond van artikel 84a van de Wet op het primair onderwijs</w:t>
      </w:r>
      <w:r w:rsidR="004A1177">
        <w:rPr>
          <w:rFonts w:ascii="Calibri" w:hAnsi="Calibri" w:cs="Arial"/>
          <w:sz w:val="22"/>
          <w:szCs w:val="22"/>
          <w:lang w:val="nl-NL"/>
        </w:rPr>
        <w:t>.</w:t>
      </w:r>
    </w:p>
    <w:p w14:paraId="2DDC9C77" w14:textId="77777777" w:rsidR="00F32457" w:rsidRPr="001867C1" w:rsidRDefault="00F32457" w:rsidP="00096F2E">
      <w:pPr>
        <w:pStyle w:val="Lijstalinea"/>
        <w:tabs>
          <w:tab w:val="left" w:pos="270"/>
        </w:tabs>
        <w:ind w:left="1800"/>
        <w:rPr>
          <w:rFonts w:ascii="Calibri" w:hAnsi="Calibri" w:cs="Arial"/>
          <w:b/>
          <w:sz w:val="22"/>
          <w:szCs w:val="22"/>
          <w:lang w:val="nl-NL"/>
        </w:rPr>
      </w:pPr>
    </w:p>
    <w:p w14:paraId="460C9A73" w14:textId="4BD695B5" w:rsidR="000D7428"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2</w:t>
      </w:r>
      <w:r w:rsidR="00CE5B69" w:rsidRPr="001867C1">
        <w:rPr>
          <w:rFonts w:ascii="Calibri" w:hAnsi="Calibri" w:cs="Arial"/>
          <w:b/>
          <w:sz w:val="22"/>
          <w:szCs w:val="22"/>
          <w:lang w:val="nl-NL"/>
        </w:rPr>
        <w:t>5</w:t>
      </w:r>
      <w:r w:rsidR="000D7428" w:rsidRPr="001867C1">
        <w:rPr>
          <w:rFonts w:ascii="Calibri" w:hAnsi="Calibri" w:cs="Arial"/>
          <w:b/>
          <w:sz w:val="22"/>
          <w:szCs w:val="22"/>
          <w:lang w:val="nl-NL"/>
        </w:rPr>
        <w:tab/>
      </w:r>
      <w:r w:rsidRPr="001867C1">
        <w:rPr>
          <w:rFonts w:ascii="Calibri" w:hAnsi="Calibri" w:cs="Arial"/>
          <w:b/>
          <w:sz w:val="22"/>
          <w:szCs w:val="22"/>
          <w:lang w:val="nl-NL"/>
        </w:rPr>
        <w:t>Adviesbevoegdheid</w:t>
      </w:r>
      <w:r w:rsidR="00ED1297" w:rsidRPr="001867C1">
        <w:rPr>
          <w:rFonts w:ascii="Calibri" w:hAnsi="Calibri" w:cs="Arial"/>
          <w:b/>
          <w:sz w:val="22"/>
          <w:szCs w:val="22"/>
          <w:lang w:val="nl-NL"/>
        </w:rPr>
        <w:t xml:space="preserve"> GMR</w:t>
      </w:r>
      <w:r w:rsidRPr="001867C1">
        <w:rPr>
          <w:rFonts w:ascii="Calibri" w:hAnsi="Calibri" w:cs="Arial"/>
          <w:b/>
          <w:sz w:val="22"/>
          <w:szCs w:val="22"/>
          <w:lang w:val="nl-NL"/>
        </w:rPr>
        <w:br/>
      </w:r>
      <w:r w:rsidR="005C6297" w:rsidRPr="001867C1">
        <w:rPr>
          <w:rFonts w:ascii="Calibri" w:hAnsi="Calibri" w:cs="Arial"/>
          <w:sz w:val="22"/>
          <w:szCs w:val="22"/>
          <w:lang w:val="nl-NL"/>
        </w:rPr>
        <w:t xml:space="preserve">Het </w:t>
      </w:r>
      <w:r w:rsidR="009128E1" w:rsidRPr="001867C1">
        <w:rPr>
          <w:rFonts w:ascii="Calibri" w:hAnsi="Calibri" w:cs="Arial"/>
          <w:sz w:val="22"/>
          <w:szCs w:val="22"/>
          <w:lang w:val="nl-NL"/>
        </w:rPr>
        <w:t>bevoegd</w:t>
      </w:r>
      <w:r w:rsidR="005C6297" w:rsidRPr="001867C1">
        <w:rPr>
          <w:rFonts w:ascii="Calibri" w:hAnsi="Calibri" w:cs="Arial"/>
          <w:sz w:val="22"/>
          <w:szCs w:val="22"/>
          <w:lang w:val="nl-NL"/>
        </w:rPr>
        <w:t xml:space="preserve"> gezag stelt d</w:t>
      </w:r>
      <w:r w:rsidRPr="001867C1">
        <w:rPr>
          <w:rFonts w:ascii="Calibri" w:hAnsi="Calibri" w:cs="Arial"/>
          <w:sz w:val="22"/>
          <w:szCs w:val="22"/>
          <w:lang w:val="nl-NL"/>
        </w:rPr>
        <w:t>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w:t>
      </w:r>
      <w:r w:rsidR="005C6297" w:rsidRPr="001867C1">
        <w:rPr>
          <w:rFonts w:ascii="Calibri" w:hAnsi="Calibri" w:cs="Arial"/>
          <w:sz w:val="22"/>
          <w:szCs w:val="22"/>
          <w:lang w:val="nl-NL"/>
        </w:rPr>
        <w:t>vooraf in de gelegenheid</w:t>
      </w:r>
      <w:r w:rsidRPr="001867C1">
        <w:rPr>
          <w:rFonts w:ascii="Calibri" w:hAnsi="Calibri" w:cs="Arial"/>
          <w:sz w:val="22"/>
          <w:szCs w:val="22"/>
          <w:lang w:val="nl-NL"/>
        </w:rPr>
        <w:t xml:space="preserve"> advies uit te brengen over </w:t>
      </w:r>
      <w:r w:rsidR="009128E1" w:rsidRPr="001867C1">
        <w:rPr>
          <w:rFonts w:ascii="Calibri" w:hAnsi="Calibri" w:cs="Arial"/>
          <w:sz w:val="22"/>
          <w:szCs w:val="22"/>
          <w:lang w:val="nl-NL"/>
        </w:rPr>
        <w:t>elk</w:t>
      </w:r>
      <w:r w:rsidRPr="001867C1">
        <w:rPr>
          <w:rFonts w:ascii="Calibri" w:hAnsi="Calibri" w:cs="Arial"/>
          <w:sz w:val="22"/>
          <w:szCs w:val="22"/>
          <w:lang w:val="nl-NL"/>
        </w:rPr>
        <w:t xml:space="preserve"> door het bevoegd gezag </w:t>
      </w:r>
      <w:r w:rsidR="009128E1" w:rsidRPr="001867C1">
        <w:rPr>
          <w:rFonts w:ascii="Calibri" w:hAnsi="Calibri" w:cs="Arial"/>
          <w:sz w:val="22"/>
          <w:szCs w:val="22"/>
          <w:lang w:val="nl-NL"/>
        </w:rPr>
        <w:t>te nemen besluit dat</w:t>
      </w:r>
      <w:r w:rsidRPr="001867C1">
        <w:rPr>
          <w:rFonts w:ascii="Calibri" w:hAnsi="Calibri" w:cs="Arial"/>
          <w:sz w:val="22"/>
          <w:szCs w:val="22"/>
          <w:lang w:val="nl-NL"/>
        </w:rPr>
        <w:t xml:space="preserve"> van gemeenschappelijk belang </w:t>
      </w:r>
      <w:r w:rsidR="009128E1" w:rsidRPr="001867C1">
        <w:rPr>
          <w:rFonts w:ascii="Calibri" w:hAnsi="Calibri" w:cs="Arial"/>
          <w:sz w:val="22"/>
          <w:szCs w:val="22"/>
          <w:lang w:val="nl-NL"/>
        </w:rPr>
        <w:t xml:space="preserve">is </w:t>
      </w:r>
      <w:r w:rsidRPr="001867C1">
        <w:rPr>
          <w:rFonts w:ascii="Calibri" w:hAnsi="Calibri" w:cs="Arial"/>
          <w:sz w:val="22"/>
          <w:szCs w:val="22"/>
          <w:lang w:val="nl-NL"/>
        </w:rPr>
        <w:t>voor alle scholen of een meerderheid van de scholen</w:t>
      </w:r>
      <w:r w:rsidR="00C51FB7">
        <w:rPr>
          <w:rStyle w:val="Voetnootmarkering"/>
          <w:rFonts w:ascii="Calibri" w:hAnsi="Calibri" w:cs="Arial"/>
          <w:sz w:val="22"/>
          <w:szCs w:val="22"/>
          <w:lang w:val="nl-NL"/>
        </w:rPr>
        <w:footnoteReference w:id="2"/>
      </w:r>
      <w:r w:rsidR="000D7428" w:rsidRPr="001867C1">
        <w:rPr>
          <w:rFonts w:ascii="Calibri" w:hAnsi="Calibri" w:cs="Arial"/>
          <w:sz w:val="22"/>
          <w:szCs w:val="22"/>
          <w:lang w:val="nl-NL"/>
        </w:rPr>
        <w:t xml:space="preserve"> met betrekking tot:</w:t>
      </w:r>
    </w:p>
    <w:p w14:paraId="6C8E0867" w14:textId="6347577C" w:rsidR="00FE5249"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hoofdlijnen van het meerjarig financieel beleid voor de desbetreffende scholen, waaronder de voorgenomen</w:t>
      </w:r>
      <w:r w:rsidR="00D44E97" w:rsidRPr="001867C1">
        <w:rPr>
          <w:rFonts w:ascii="Calibri" w:hAnsi="Calibri" w:cs="Arial"/>
          <w:sz w:val="22"/>
          <w:szCs w:val="22"/>
          <w:lang w:val="nl-NL"/>
        </w:rPr>
        <w:t xml:space="preserve"> </w:t>
      </w:r>
      <w:r w:rsidRPr="001867C1">
        <w:rPr>
          <w:rFonts w:ascii="Calibri" w:hAnsi="Calibri" w:cs="Arial"/>
          <w:sz w:val="22"/>
          <w:szCs w:val="22"/>
          <w:lang w:val="nl-NL"/>
        </w:rPr>
        <w:t>bestemming van de middelen die aan het bevoegd gezag ten behoeve van</w:t>
      </w:r>
      <w:r w:rsidR="00D44E97" w:rsidRPr="001867C1">
        <w:rPr>
          <w:rFonts w:ascii="Calibri" w:hAnsi="Calibri" w:cs="Arial"/>
          <w:sz w:val="22"/>
          <w:szCs w:val="22"/>
          <w:lang w:val="nl-NL"/>
        </w:rPr>
        <w:t xml:space="preserve"> </w:t>
      </w:r>
      <w:r w:rsidRPr="001867C1">
        <w:rPr>
          <w:rFonts w:ascii="Calibri" w:hAnsi="Calibri" w:cs="Arial"/>
          <w:sz w:val="22"/>
          <w:szCs w:val="22"/>
          <w:lang w:val="nl-NL"/>
        </w:rPr>
        <w:t>de scholen uit de openbare kas zijn toegerekend of van anderen zijn</w:t>
      </w:r>
      <w:r w:rsidR="00D44E97" w:rsidRPr="001867C1">
        <w:rPr>
          <w:rFonts w:ascii="Calibri" w:hAnsi="Calibri" w:cs="Arial"/>
          <w:sz w:val="22"/>
          <w:szCs w:val="22"/>
          <w:lang w:val="nl-NL"/>
        </w:rPr>
        <w:t xml:space="preserve"> ontvangen</w:t>
      </w:r>
      <w:r w:rsidR="007B09D1" w:rsidRPr="001867C1">
        <w:rPr>
          <w:rFonts w:ascii="Calibri" w:hAnsi="Calibri" w:cs="Arial"/>
          <w:sz w:val="22"/>
          <w:szCs w:val="22"/>
          <w:lang w:val="nl-NL"/>
        </w:rPr>
        <w:t>,</w:t>
      </w:r>
      <w:r w:rsidR="00D44E97" w:rsidRPr="001867C1">
        <w:rPr>
          <w:rFonts w:ascii="Calibri" w:hAnsi="Calibri" w:cs="Arial"/>
          <w:sz w:val="22"/>
          <w:szCs w:val="22"/>
          <w:lang w:val="nl-NL"/>
        </w:rPr>
        <w:t xml:space="preserve"> </w:t>
      </w:r>
      <w:r w:rsidR="00A82CA2" w:rsidRPr="001867C1">
        <w:rPr>
          <w:rFonts w:ascii="Calibri" w:hAnsi="Calibri" w:cs="Arial"/>
          <w:sz w:val="22"/>
          <w:szCs w:val="22"/>
          <w:lang w:val="nl-NL"/>
        </w:rPr>
        <w:t>met uitzondering van de ouderbijdrage als bedoeld in artikel 2</w:t>
      </w:r>
      <w:r w:rsidR="009225A7" w:rsidRPr="001867C1">
        <w:rPr>
          <w:rFonts w:ascii="Calibri" w:hAnsi="Calibri" w:cs="Arial"/>
          <w:sz w:val="22"/>
          <w:szCs w:val="22"/>
          <w:lang w:val="nl-NL"/>
        </w:rPr>
        <w:t>7</w:t>
      </w:r>
      <w:r w:rsidR="00A82CA2" w:rsidRPr="001867C1">
        <w:rPr>
          <w:rFonts w:ascii="Calibri" w:hAnsi="Calibri" w:cs="Arial"/>
          <w:sz w:val="22"/>
          <w:szCs w:val="22"/>
          <w:lang w:val="nl-NL"/>
        </w:rPr>
        <w:t xml:space="preserve"> onderdeel c van dit reglement;</w:t>
      </w:r>
    </w:p>
    <w:p w14:paraId="1FE538AD"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 criteria die worden toegepast bij de verdeling van deze middelen over voorzieningen op bovenschools niveau en op schoolniveau;</w:t>
      </w:r>
    </w:p>
    <w:p w14:paraId="37BC15FF"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 aanstelling of het ontslag van personeel dat is belast met managementtaken ten behoeve van meer</w:t>
      </w:r>
      <w:r w:rsidR="00D44E97" w:rsidRPr="001867C1">
        <w:rPr>
          <w:rFonts w:ascii="Calibri" w:hAnsi="Calibri" w:cs="Arial"/>
          <w:sz w:val="22"/>
          <w:szCs w:val="22"/>
          <w:lang w:val="nl-NL"/>
        </w:rPr>
        <w:t xml:space="preserve"> dan een school;</w:t>
      </w:r>
    </w:p>
    <w:p w14:paraId="45A4A69C"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 xml:space="preserve">beëindiging, </w:t>
      </w:r>
      <w:r w:rsidR="00B73F5A" w:rsidRPr="001867C1">
        <w:rPr>
          <w:rFonts w:ascii="Calibri" w:hAnsi="Calibri" w:cs="Arial"/>
          <w:sz w:val="22"/>
          <w:szCs w:val="22"/>
          <w:lang w:val="nl-NL"/>
        </w:rPr>
        <w:t xml:space="preserve">belangrijke inkrimping, niet zijnde een verzelfstandiging als bedoeld in artikel 84a, eerste lid, van de Wet op het primair onderwijs, of uitbreiding </w:t>
      </w:r>
      <w:r w:rsidRPr="001867C1">
        <w:rPr>
          <w:rFonts w:ascii="Calibri" w:hAnsi="Calibri" w:cs="Arial"/>
          <w:sz w:val="22"/>
          <w:szCs w:val="22"/>
          <w:lang w:val="nl-NL"/>
        </w:rPr>
        <w:t xml:space="preserve">van </w:t>
      </w:r>
      <w:r w:rsidR="00B73F5A" w:rsidRPr="001867C1">
        <w:rPr>
          <w:rFonts w:ascii="Calibri" w:hAnsi="Calibri" w:cs="Arial"/>
          <w:sz w:val="22"/>
          <w:szCs w:val="22"/>
          <w:lang w:val="nl-NL"/>
        </w:rPr>
        <w:t xml:space="preserve">de werkzaamheden </w:t>
      </w:r>
      <w:r w:rsidRPr="001867C1">
        <w:rPr>
          <w:rFonts w:ascii="Calibri" w:hAnsi="Calibri" w:cs="Arial"/>
          <w:sz w:val="22"/>
          <w:szCs w:val="22"/>
          <w:lang w:val="nl-NL"/>
        </w:rPr>
        <w:t>van de school of van een belangrijk onderdeel daarvan, dan wel</w:t>
      </w:r>
      <w:r w:rsidR="00D44E97" w:rsidRPr="001867C1">
        <w:rPr>
          <w:rFonts w:ascii="Calibri" w:hAnsi="Calibri" w:cs="Arial"/>
          <w:sz w:val="22"/>
          <w:szCs w:val="22"/>
          <w:lang w:val="nl-NL"/>
        </w:rPr>
        <w:t xml:space="preserve"> </w:t>
      </w:r>
      <w:r w:rsidRPr="001867C1">
        <w:rPr>
          <w:rFonts w:ascii="Calibri" w:hAnsi="Calibri" w:cs="Arial"/>
          <w:sz w:val="22"/>
          <w:szCs w:val="22"/>
          <w:lang w:val="nl-NL"/>
        </w:rPr>
        <w:t xml:space="preserve">vaststelling of wijziging van het beleid </w:t>
      </w:r>
      <w:r w:rsidR="00D44E97" w:rsidRPr="001867C1">
        <w:rPr>
          <w:rFonts w:ascii="Calibri" w:hAnsi="Calibri" w:cs="Arial"/>
          <w:sz w:val="22"/>
          <w:szCs w:val="22"/>
          <w:lang w:val="nl-NL"/>
        </w:rPr>
        <w:t>ter zake;</w:t>
      </w:r>
    </w:p>
    <w:p w14:paraId="589899BE"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het aangaan, verbreken of belangrijk wijzigen van een duurzame samenwerking met een andere instelling, dan wel vaststelling of wijziging</w:t>
      </w:r>
      <w:r w:rsidR="00D44E97" w:rsidRPr="001867C1">
        <w:rPr>
          <w:rFonts w:ascii="Calibri" w:hAnsi="Calibri" w:cs="Arial"/>
          <w:sz w:val="22"/>
          <w:szCs w:val="22"/>
          <w:lang w:val="nl-NL"/>
        </w:rPr>
        <w:t xml:space="preserve"> </w:t>
      </w:r>
      <w:r w:rsidRPr="001867C1">
        <w:rPr>
          <w:rFonts w:ascii="Calibri" w:hAnsi="Calibri" w:cs="Arial"/>
          <w:sz w:val="22"/>
          <w:szCs w:val="22"/>
          <w:lang w:val="nl-NL"/>
        </w:rPr>
        <w:t xml:space="preserve">van het beleid </w:t>
      </w:r>
      <w:r w:rsidR="00D44E97" w:rsidRPr="001867C1">
        <w:rPr>
          <w:rFonts w:ascii="Calibri" w:hAnsi="Calibri" w:cs="Arial"/>
          <w:sz w:val="22"/>
          <w:szCs w:val="22"/>
          <w:lang w:val="nl-NL"/>
        </w:rPr>
        <w:t>ter zake</w:t>
      </w:r>
      <w:r w:rsidRPr="001867C1">
        <w:rPr>
          <w:rFonts w:ascii="Calibri" w:hAnsi="Calibri" w:cs="Arial"/>
          <w:sz w:val="22"/>
          <w:szCs w:val="22"/>
          <w:lang w:val="nl-NL"/>
        </w:rPr>
        <w:t>;</w:t>
      </w:r>
    </w:p>
    <w:p w14:paraId="714EFD84"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lastRenderedPageBreak/>
        <w:t>deelneming of beëindiging van deelneming aan een onderwijskundig project of experiment, dan wel vaststelling of wijziging van het beleid</w:t>
      </w:r>
      <w:r w:rsidR="00D44E97" w:rsidRPr="001867C1">
        <w:rPr>
          <w:rFonts w:ascii="Calibri" w:hAnsi="Calibri" w:cs="Arial"/>
          <w:sz w:val="22"/>
          <w:szCs w:val="22"/>
          <w:lang w:val="nl-NL"/>
        </w:rPr>
        <w:t xml:space="preserve"> ter zake;</w:t>
      </w:r>
    </w:p>
    <w:p w14:paraId="7E609594"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de organisatie</w:t>
      </w:r>
      <w:r w:rsidR="00D44E97" w:rsidRPr="001867C1">
        <w:rPr>
          <w:rFonts w:ascii="Calibri" w:hAnsi="Calibri" w:cs="Arial"/>
          <w:sz w:val="22"/>
          <w:szCs w:val="22"/>
          <w:lang w:val="nl-NL"/>
        </w:rPr>
        <w:t xml:space="preserve"> </w:t>
      </w:r>
      <w:r w:rsidRPr="001867C1">
        <w:rPr>
          <w:rFonts w:ascii="Calibri" w:hAnsi="Calibri" w:cs="Arial"/>
          <w:sz w:val="22"/>
          <w:szCs w:val="22"/>
          <w:lang w:val="nl-NL"/>
        </w:rPr>
        <w:t>van de school;</w:t>
      </w:r>
    </w:p>
    <w:p w14:paraId="5A574CDE"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op het gebied van aanstellings- of ontslagbeleid voor zover die vaststelling of wijziging verband houdt met de grondslag van de school of de wijziging daarvan;</w:t>
      </w:r>
    </w:p>
    <w:p w14:paraId="53099DE2" w14:textId="4D354099" w:rsidR="00C35ECC" w:rsidRPr="001867C1" w:rsidRDefault="00C35ECC"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aanstelling of ontslag van de schoolleiding;</w:t>
      </w:r>
    </w:p>
    <w:p w14:paraId="5F72FC9A" w14:textId="1BC0959E" w:rsidR="00890A1F" w:rsidRPr="001867C1" w:rsidRDefault="00890A1F"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aanstelling of ontslag van de leden van het bestuur</w:t>
      </w:r>
      <w:r w:rsidR="00406C83" w:rsidRPr="001867C1">
        <w:rPr>
          <w:rFonts w:ascii="Calibri" w:hAnsi="Calibri" w:cs="Arial"/>
          <w:sz w:val="22"/>
          <w:szCs w:val="22"/>
          <w:lang w:val="nl-NL"/>
        </w:rPr>
        <w:t>;</w:t>
      </w:r>
    </w:p>
    <w:p w14:paraId="6D05F086"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co</w:t>
      </w:r>
      <w:r w:rsidR="00ED1EAE" w:rsidRPr="001867C1">
        <w:rPr>
          <w:rFonts w:ascii="Calibri" w:hAnsi="Calibri" w:cs="Arial"/>
          <w:sz w:val="22"/>
          <w:szCs w:val="22"/>
          <w:lang w:val="nl-NL"/>
        </w:rPr>
        <w:t xml:space="preserve">ncrete taakverdeling binnen de </w:t>
      </w:r>
      <w:r w:rsidRPr="001867C1">
        <w:rPr>
          <w:rFonts w:ascii="Calibri" w:hAnsi="Calibri" w:cs="Arial"/>
          <w:sz w:val="22"/>
          <w:szCs w:val="22"/>
          <w:lang w:val="nl-NL"/>
        </w:rPr>
        <w:t>schoolleiding, alsmede de vaststelling of wijziging van het</w:t>
      </w:r>
      <w:r w:rsidR="00FE5249" w:rsidRPr="001867C1">
        <w:rPr>
          <w:rFonts w:ascii="Calibri" w:hAnsi="Calibri" w:cs="Arial"/>
          <w:sz w:val="22"/>
          <w:szCs w:val="22"/>
          <w:lang w:val="nl-NL"/>
        </w:rPr>
        <w:t xml:space="preserve"> </w:t>
      </w:r>
      <w:r w:rsidRPr="001867C1">
        <w:rPr>
          <w:rFonts w:ascii="Calibri" w:hAnsi="Calibri" w:cs="Arial"/>
          <w:sz w:val="22"/>
          <w:szCs w:val="22"/>
          <w:lang w:val="nl-NL"/>
        </w:rPr>
        <w:t>managementstatuut;</w:t>
      </w:r>
    </w:p>
    <w:p w14:paraId="17E92AA9"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 xml:space="preserve">vaststelling of wijziging van het beleid met betrekking tot toelating en </w:t>
      </w:r>
      <w:r w:rsidR="00D44E97" w:rsidRPr="001867C1">
        <w:rPr>
          <w:rFonts w:ascii="Calibri" w:hAnsi="Calibri" w:cs="Arial"/>
          <w:sz w:val="22"/>
          <w:szCs w:val="22"/>
          <w:lang w:val="nl-NL"/>
        </w:rPr>
        <w:t>verwijdering van leerlingen;</w:t>
      </w:r>
    </w:p>
    <w:p w14:paraId="6716511C"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de toelating van studenten die elders in opleiding zijn voor een functie in het onderwijs;</w:t>
      </w:r>
    </w:p>
    <w:p w14:paraId="5E329675"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regeling van de vakantie;</w:t>
      </w:r>
    </w:p>
    <w:p w14:paraId="55C2E6F0"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het oprichten van een centrale dienst;</w:t>
      </w:r>
    </w:p>
    <w:p w14:paraId="31225643"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nieuwbouw of belangrijke verbouwing van de school;</w:t>
      </w:r>
    </w:p>
    <w:p w14:paraId="0D541059"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het onderhoud</w:t>
      </w:r>
      <w:r w:rsidR="00FE5249" w:rsidRPr="001867C1">
        <w:rPr>
          <w:rFonts w:ascii="Calibri" w:hAnsi="Calibri" w:cs="Arial"/>
          <w:sz w:val="22"/>
          <w:szCs w:val="22"/>
          <w:lang w:val="nl-NL"/>
        </w:rPr>
        <w:t xml:space="preserve"> </w:t>
      </w:r>
      <w:r w:rsidRPr="001867C1">
        <w:rPr>
          <w:rFonts w:ascii="Calibri" w:hAnsi="Calibri" w:cs="Arial"/>
          <w:sz w:val="22"/>
          <w:szCs w:val="22"/>
          <w:lang w:val="nl-NL"/>
        </w:rPr>
        <w:t>van de school</w:t>
      </w:r>
      <w:r w:rsidR="00D44E97" w:rsidRPr="001867C1">
        <w:rPr>
          <w:rFonts w:ascii="Calibri" w:hAnsi="Calibri" w:cs="Arial"/>
          <w:sz w:val="22"/>
          <w:szCs w:val="22"/>
          <w:lang w:val="nl-NL"/>
        </w:rPr>
        <w:t>;</w:t>
      </w:r>
    </w:p>
    <w:p w14:paraId="6D03EF29"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wijze waarop de voorziening bedoeld in</w:t>
      </w:r>
      <w:r w:rsidR="00D44E97" w:rsidRPr="001867C1">
        <w:rPr>
          <w:rFonts w:ascii="Calibri" w:hAnsi="Calibri" w:cs="Arial"/>
          <w:sz w:val="22"/>
          <w:szCs w:val="22"/>
          <w:lang w:val="nl-NL"/>
        </w:rPr>
        <w:t xml:space="preserve"> </w:t>
      </w:r>
      <w:r w:rsidRPr="001867C1">
        <w:rPr>
          <w:rFonts w:ascii="Calibri" w:hAnsi="Calibri" w:cs="Arial"/>
          <w:sz w:val="22"/>
          <w:szCs w:val="22"/>
          <w:lang w:val="nl-NL"/>
        </w:rPr>
        <w:t>artikel 45, tweede lid van Wet op het primair onderwijs wordt</w:t>
      </w:r>
      <w:r w:rsidR="00D44E97" w:rsidRPr="001867C1">
        <w:rPr>
          <w:rFonts w:ascii="Calibri" w:hAnsi="Calibri" w:cs="Arial"/>
          <w:sz w:val="22"/>
          <w:szCs w:val="22"/>
          <w:lang w:val="nl-NL"/>
        </w:rPr>
        <w:t xml:space="preserve"> </w:t>
      </w:r>
      <w:r w:rsidR="007B09D1" w:rsidRPr="001867C1">
        <w:rPr>
          <w:rFonts w:ascii="Calibri" w:hAnsi="Calibri" w:cs="Arial"/>
          <w:sz w:val="22"/>
          <w:szCs w:val="22"/>
          <w:lang w:val="nl-NL"/>
        </w:rPr>
        <w:t>georganiseerd;</w:t>
      </w:r>
      <w:r w:rsidR="000C7ED3" w:rsidRPr="001867C1">
        <w:rPr>
          <w:rFonts w:ascii="Calibri" w:hAnsi="Calibri" w:cs="Arial"/>
          <w:sz w:val="22"/>
          <w:szCs w:val="22"/>
          <w:lang w:val="nl-NL"/>
        </w:rPr>
        <w:t xml:space="preserve"> en</w:t>
      </w:r>
    </w:p>
    <w:p w14:paraId="4AFAE703" w14:textId="697D1A3B" w:rsidR="00FE5249" w:rsidRPr="001867C1" w:rsidRDefault="00D44E97"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iCs/>
          <w:sz w:val="22"/>
          <w:szCs w:val="22"/>
          <w:lang w:val="nl-NL"/>
        </w:rPr>
        <w:t>vaststelling van de competentieprofielen van de toezichthouders en het toezichthoudend orgaan</w:t>
      </w:r>
      <w:r w:rsidR="00890A1F" w:rsidRPr="001867C1">
        <w:rPr>
          <w:rFonts w:ascii="Calibri" w:hAnsi="Calibri" w:cs="Arial"/>
          <w:iCs/>
          <w:sz w:val="22"/>
          <w:szCs w:val="22"/>
          <w:lang w:val="nl-NL"/>
        </w:rPr>
        <w:t>, alsmede van de leden van het bestuur</w:t>
      </w:r>
      <w:r w:rsidRPr="001867C1">
        <w:rPr>
          <w:rFonts w:ascii="Calibri" w:hAnsi="Calibri" w:cs="Arial"/>
          <w:iCs/>
          <w:sz w:val="22"/>
          <w:szCs w:val="22"/>
          <w:lang w:val="nl-NL"/>
        </w:rPr>
        <w:t>.</w:t>
      </w:r>
    </w:p>
    <w:p w14:paraId="167D4651" w14:textId="77777777" w:rsidR="00B73F5A" w:rsidRPr="001867C1" w:rsidRDefault="00B73F5A" w:rsidP="00C363E4">
      <w:pPr>
        <w:tabs>
          <w:tab w:val="left" w:pos="270"/>
          <w:tab w:val="num" w:pos="720"/>
        </w:tabs>
        <w:rPr>
          <w:rFonts w:ascii="Calibri" w:hAnsi="Calibri" w:cs="Arial"/>
          <w:sz w:val="22"/>
          <w:szCs w:val="22"/>
          <w:lang w:val="nl-NL"/>
        </w:rPr>
      </w:pPr>
    </w:p>
    <w:p w14:paraId="5EFF5E4D" w14:textId="46389BCD" w:rsidR="00E65EF0"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2</w:t>
      </w:r>
      <w:r w:rsidR="00CE5B69" w:rsidRPr="001867C1">
        <w:rPr>
          <w:rFonts w:ascii="Calibri" w:hAnsi="Calibri" w:cs="Arial"/>
          <w:b/>
          <w:sz w:val="22"/>
          <w:szCs w:val="22"/>
          <w:lang w:val="nl-NL"/>
        </w:rPr>
        <w:t>6</w:t>
      </w:r>
      <w:r w:rsidR="00E65EF0" w:rsidRPr="001867C1">
        <w:rPr>
          <w:rFonts w:ascii="Calibri" w:hAnsi="Calibri" w:cs="Arial"/>
          <w:b/>
          <w:sz w:val="22"/>
          <w:szCs w:val="22"/>
          <w:lang w:val="nl-NL"/>
        </w:rPr>
        <w:tab/>
      </w:r>
      <w:r w:rsidRPr="001867C1">
        <w:rPr>
          <w:rFonts w:ascii="Calibri" w:hAnsi="Calibri" w:cs="Arial"/>
          <w:b/>
          <w:sz w:val="22"/>
          <w:szCs w:val="22"/>
          <w:lang w:val="nl-NL"/>
        </w:rPr>
        <w:t>Instemmingsbevoegdheid personeelsgeleding</w:t>
      </w:r>
      <w:r w:rsidRPr="001867C1">
        <w:rPr>
          <w:rFonts w:ascii="Calibri" w:hAnsi="Calibri" w:cs="Arial"/>
          <w:b/>
          <w:sz w:val="22"/>
          <w:szCs w:val="22"/>
          <w:lang w:val="nl-NL"/>
        </w:rPr>
        <w:br/>
      </w:r>
      <w:r w:rsidRPr="001867C1">
        <w:rPr>
          <w:rFonts w:ascii="Calibri" w:hAnsi="Calibri" w:cs="Arial"/>
          <w:sz w:val="22"/>
          <w:szCs w:val="22"/>
          <w:lang w:val="nl-NL"/>
        </w:rPr>
        <w:t>Het bevoegd gezag behoeft de voorafgaande instemming van dat deel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dat uit het personeel is gekozen voor </w:t>
      </w:r>
      <w:r w:rsidR="009128E1" w:rsidRPr="001867C1">
        <w:rPr>
          <w:rFonts w:ascii="Calibri" w:hAnsi="Calibri" w:cs="Arial"/>
          <w:sz w:val="22"/>
          <w:szCs w:val="22"/>
          <w:lang w:val="nl-NL"/>
        </w:rPr>
        <w:t>elk</w:t>
      </w:r>
      <w:r w:rsidRPr="001867C1">
        <w:rPr>
          <w:rFonts w:ascii="Calibri" w:hAnsi="Calibri" w:cs="Arial"/>
          <w:sz w:val="22"/>
          <w:szCs w:val="22"/>
          <w:lang w:val="nl-NL"/>
        </w:rPr>
        <w:t xml:space="preserve"> door he</w:t>
      </w:r>
      <w:r w:rsidR="009128E1" w:rsidRPr="001867C1">
        <w:rPr>
          <w:rFonts w:ascii="Calibri" w:hAnsi="Calibri" w:cs="Arial"/>
          <w:sz w:val="22"/>
          <w:szCs w:val="22"/>
          <w:lang w:val="nl-NL"/>
        </w:rPr>
        <w:t>t bevoegd gezag te nemen besluit</w:t>
      </w:r>
      <w:r w:rsidRPr="001867C1">
        <w:rPr>
          <w:rFonts w:ascii="Calibri" w:hAnsi="Calibri" w:cs="Arial"/>
          <w:sz w:val="22"/>
          <w:szCs w:val="22"/>
          <w:lang w:val="nl-NL"/>
        </w:rPr>
        <w:t xml:space="preserve"> </w:t>
      </w:r>
      <w:r w:rsidR="009128E1" w:rsidRPr="001867C1">
        <w:rPr>
          <w:rFonts w:ascii="Calibri" w:hAnsi="Calibri" w:cs="Arial"/>
          <w:sz w:val="22"/>
          <w:szCs w:val="22"/>
          <w:lang w:val="nl-NL"/>
        </w:rPr>
        <w:t>dat van gemeenschappelijk belang is voor alle scholen of een meerderheid van de scholen met betrekking tot</w:t>
      </w:r>
      <w:r w:rsidR="00FE5249" w:rsidRPr="001867C1">
        <w:rPr>
          <w:rFonts w:ascii="Calibri" w:hAnsi="Calibri" w:cs="Arial"/>
          <w:sz w:val="22"/>
          <w:szCs w:val="22"/>
          <w:lang w:val="nl-NL"/>
        </w:rPr>
        <w:t>:</w:t>
      </w:r>
    </w:p>
    <w:p w14:paraId="05D197C1" w14:textId="0568ECC8" w:rsidR="00FE5249"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samenstelling van de formatie van</w:t>
      </w:r>
      <w:r w:rsidR="00FE5249" w:rsidRPr="001867C1">
        <w:rPr>
          <w:rFonts w:ascii="Calibri" w:hAnsi="Calibri" w:cs="Arial"/>
          <w:sz w:val="22"/>
          <w:szCs w:val="22"/>
          <w:lang w:val="nl-NL"/>
        </w:rPr>
        <w:t xml:space="preserve"> </w:t>
      </w:r>
      <w:r w:rsidRPr="001867C1">
        <w:rPr>
          <w:rFonts w:ascii="Calibri" w:hAnsi="Calibri" w:cs="Arial"/>
          <w:sz w:val="22"/>
          <w:szCs w:val="22"/>
          <w:lang w:val="nl-NL"/>
        </w:rPr>
        <w:t>personeel dat is benoemd of te werk gesteld zonder benoeming dat werkzaamheden verricht ten behoeve van meer</w:t>
      </w:r>
      <w:r w:rsidR="00E65EF0" w:rsidRPr="001867C1">
        <w:rPr>
          <w:rFonts w:ascii="Calibri" w:hAnsi="Calibri" w:cs="Arial"/>
          <w:sz w:val="22"/>
          <w:szCs w:val="22"/>
          <w:lang w:val="nl-NL"/>
        </w:rPr>
        <w:t xml:space="preserve"> dan een school</w:t>
      </w:r>
      <w:r w:rsidR="00490C68">
        <w:rPr>
          <w:rStyle w:val="Voetnootmarkering"/>
          <w:rFonts w:ascii="Calibri" w:hAnsi="Calibri" w:cs="Arial"/>
          <w:sz w:val="22"/>
          <w:szCs w:val="22"/>
          <w:lang w:val="nl-NL"/>
        </w:rPr>
        <w:footnoteReference w:id="3"/>
      </w:r>
      <w:r w:rsidR="00E65EF0" w:rsidRPr="001867C1">
        <w:rPr>
          <w:rFonts w:ascii="Calibri" w:hAnsi="Calibri" w:cs="Arial"/>
          <w:sz w:val="22"/>
          <w:szCs w:val="22"/>
          <w:lang w:val="nl-NL"/>
        </w:rPr>
        <w:t>;</w:t>
      </w:r>
    </w:p>
    <w:p w14:paraId="54B76A2E" w14:textId="5B832B22"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regeling van de gevolgen van het perso</w:t>
      </w:r>
      <w:r w:rsidR="000C7ED3" w:rsidRPr="001867C1">
        <w:rPr>
          <w:rFonts w:ascii="Calibri" w:hAnsi="Calibri" w:cs="Arial"/>
          <w:sz w:val="22"/>
          <w:szCs w:val="22"/>
          <w:lang w:val="nl-NL"/>
        </w:rPr>
        <w:t xml:space="preserve">neel van een aangelegenheid als </w:t>
      </w:r>
      <w:r w:rsidRPr="001867C1">
        <w:rPr>
          <w:rFonts w:ascii="Calibri" w:hAnsi="Calibri" w:cs="Arial"/>
          <w:sz w:val="22"/>
          <w:szCs w:val="22"/>
          <w:lang w:val="nl-NL"/>
        </w:rPr>
        <w:t>hiervoor bedoeld</w:t>
      </w:r>
      <w:r w:rsidR="00B73F5A" w:rsidRPr="001867C1">
        <w:rPr>
          <w:rFonts w:ascii="Calibri" w:hAnsi="Calibri" w:cs="Arial"/>
          <w:sz w:val="22"/>
          <w:szCs w:val="22"/>
          <w:lang w:val="nl-NL"/>
        </w:rPr>
        <w:t xml:space="preserve"> in </w:t>
      </w:r>
      <w:r w:rsidR="00696067" w:rsidRPr="001867C1">
        <w:rPr>
          <w:rFonts w:ascii="Calibri" w:hAnsi="Calibri" w:cs="Arial"/>
          <w:sz w:val="22"/>
          <w:szCs w:val="22"/>
          <w:lang w:val="nl-NL"/>
        </w:rPr>
        <w:t>artikel 2</w:t>
      </w:r>
      <w:r w:rsidR="00ED1A5B" w:rsidRPr="001867C1">
        <w:rPr>
          <w:rFonts w:ascii="Calibri" w:hAnsi="Calibri" w:cs="Arial"/>
          <w:sz w:val="22"/>
          <w:szCs w:val="22"/>
          <w:lang w:val="nl-NL"/>
        </w:rPr>
        <w:t>4</w:t>
      </w:r>
      <w:r w:rsidR="00B73F5A" w:rsidRPr="001867C1">
        <w:rPr>
          <w:rFonts w:ascii="Calibri" w:hAnsi="Calibri" w:cs="Arial"/>
          <w:sz w:val="22"/>
          <w:szCs w:val="22"/>
          <w:lang w:val="nl-NL"/>
        </w:rPr>
        <w:t xml:space="preserve">, onder i, of </w:t>
      </w:r>
      <w:r w:rsidRPr="001867C1">
        <w:rPr>
          <w:rFonts w:ascii="Calibri" w:hAnsi="Calibri" w:cs="Arial"/>
          <w:sz w:val="22"/>
          <w:szCs w:val="22"/>
          <w:lang w:val="nl-NL"/>
        </w:rPr>
        <w:t>artikel 2</w:t>
      </w:r>
      <w:r w:rsidR="00ED1A5B" w:rsidRPr="001867C1">
        <w:rPr>
          <w:rFonts w:ascii="Calibri" w:hAnsi="Calibri" w:cs="Arial"/>
          <w:sz w:val="22"/>
          <w:szCs w:val="22"/>
          <w:lang w:val="nl-NL"/>
        </w:rPr>
        <w:t>5</w:t>
      </w:r>
      <w:r w:rsidRPr="001867C1">
        <w:rPr>
          <w:rFonts w:ascii="Calibri" w:hAnsi="Calibri" w:cs="Arial"/>
          <w:sz w:val="22"/>
          <w:szCs w:val="22"/>
          <w:lang w:val="nl-NL"/>
        </w:rPr>
        <w:t>, onderdelen d, e, f en </w:t>
      </w:r>
      <w:r w:rsidR="00ED1A5B" w:rsidRPr="001867C1">
        <w:rPr>
          <w:rFonts w:ascii="Calibri" w:hAnsi="Calibri" w:cs="Arial"/>
          <w:sz w:val="22"/>
          <w:szCs w:val="22"/>
          <w:lang w:val="nl-NL"/>
        </w:rPr>
        <w:t>o</w:t>
      </w:r>
      <w:r w:rsidR="009128E1" w:rsidRPr="001867C1">
        <w:rPr>
          <w:rFonts w:ascii="Calibri" w:hAnsi="Calibri" w:cs="Arial"/>
          <w:sz w:val="22"/>
          <w:szCs w:val="22"/>
          <w:lang w:val="nl-NL"/>
        </w:rPr>
        <w:t xml:space="preserve"> van dit reglement</w:t>
      </w:r>
      <w:r w:rsidRPr="001867C1">
        <w:rPr>
          <w:rStyle w:val="Voetnootmarkering"/>
          <w:rFonts w:ascii="Calibri" w:hAnsi="Calibri" w:cs="Arial"/>
          <w:sz w:val="22"/>
          <w:szCs w:val="22"/>
          <w:lang w:val="nl-NL"/>
        </w:rPr>
        <w:footnoteReference w:id="4"/>
      </w:r>
      <w:r w:rsidR="009128E1" w:rsidRPr="001867C1">
        <w:rPr>
          <w:rFonts w:ascii="Calibri" w:hAnsi="Calibri" w:cs="Arial"/>
          <w:sz w:val="22"/>
          <w:szCs w:val="22"/>
          <w:lang w:val="nl-NL"/>
        </w:rPr>
        <w:t>;</w:t>
      </w:r>
      <w:r w:rsidR="00ED1297" w:rsidRPr="001867C1">
        <w:rPr>
          <w:rFonts w:ascii="Calibri" w:hAnsi="Calibri" w:cs="Arial"/>
          <w:sz w:val="22"/>
          <w:szCs w:val="22"/>
          <w:lang w:val="nl-NL"/>
        </w:rPr>
        <w:t xml:space="preserve">   </w:t>
      </w:r>
    </w:p>
    <w:p w14:paraId="1B7140DA"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samenstelling van</w:t>
      </w:r>
      <w:r w:rsidR="00E65EF0" w:rsidRPr="001867C1">
        <w:rPr>
          <w:rFonts w:ascii="Calibri" w:hAnsi="Calibri" w:cs="Arial"/>
          <w:sz w:val="22"/>
          <w:szCs w:val="22"/>
          <w:lang w:val="nl-NL"/>
        </w:rPr>
        <w:t xml:space="preserve"> de formatie;</w:t>
      </w:r>
    </w:p>
    <w:p w14:paraId="62D1B260"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regels met betrekking tot de na</w:t>
      </w:r>
      <w:r w:rsidR="00E65EF0" w:rsidRPr="001867C1">
        <w:rPr>
          <w:rFonts w:ascii="Calibri" w:hAnsi="Calibri" w:cs="Arial"/>
          <w:sz w:val="22"/>
          <w:szCs w:val="22"/>
          <w:lang w:val="nl-NL"/>
        </w:rPr>
        <w:t>scholing van het personeel;</w:t>
      </w:r>
    </w:p>
    <w:p w14:paraId="21B4FC25"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mogelijk werkreglement voor het</w:t>
      </w:r>
      <w:r w:rsidR="00E65EF0" w:rsidRPr="001867C1">
        <w:rPr>
          <w:rFonts w:ascii="Calibri" w:hAnsi="Calibri" w:cs="Arial"/>
          <w:sz w:val="22"/>
          <w:szCs w:val="22"/>
          <w:lang w:val="nl-NL"/>
        </w:rPr>
        <w:t xml:space="preserve"> </w:t>
      </w:r>
      <w:r w:rsidRPr="001867C1">
        <w:rPr>
          <w:rFonts w:ascii="Calibri" w:hAnsi="Calibri" w:cs="Arial"/>
          <w:sz w:val="22"/>
          <w:szCs w:val="22"/>
          <w:lang w:val="nl-NL"/>
        </w:rPr>
        <w:t>personeel en van</w:t>
      </w:r>
      <w:r w:rsidR="00E65EF0" w:rsidRPr="001867C1">
        <w:rPr>
          <w:rFonts w:ascii="Calibri" w:hAnsi="Calibri" w:cs="Arial"/>
          <w:sz w:val="22"/>
          <w:szCs w:val="22"/>
          <w:lang w:val="nl-NL"/>
        </w:rPr>
        <w:t xml:space="preserve"> </w:t>
      </w:r>
      <w:r w:rsidRPr="001867C1">
        <w:rPr>
          <w:rFonts w:ascii="Calibri" w:hAnsi="Calibri" w:cs="Arial"/>
          <w:sz w:val="22"/>
          <w:szCs w:val="22"/>
          <w:lang w:val="nl-NL"/>
        </w:rPr>
        <w:t>de opzet en de inrichting van het werkoverleg, voor zover het besluit van</w:t>
      </w:r>
      <w:r w:rsidR="00E65EF0" w:rsidRPr="001867C1">
        <w:rPr>
          <w:rFonts w:ascii="Calibri" w:hAnsi="Calibri" w:cs="Arial"/>
          <w:sz w:val="22"/>
          <w:szCs w:val="22"/>
          <w:lang w:val="nl-NL"/>
        </w:rPr>
        <w:t xml:space="preserve"> </w:t>
      </w:r>
      <w:r w:rsidRPr="001867C1">
        <w:rPr>
          <w:rFonts w:ascii="Calibri" w:hAnsi="Calibri" w:cs="Arial"/>
          <w:sz w:val="22"/>
          <w:szCs w:val="22"/>
          <w:lang w:val="nl-NL"/>
        </w:rPr>
        <w:t>algemene gelding is voor alle of een gehele categorie van personeelsleden;</w:t>
      </w:r>
    </w:p>
    <w:p w14:paraId="3739E72A"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verlofregeling van het personeel;</w:t>
      </w:r>
    </w:p>
    <w:p w14:paraId="43661A4A"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arbeids- en rusttijdenregeling van het</w:t>
      </w:r>
      <w:r w:rsidR="00E65EF0" w:rsidRPr="001867C1">
        <w:rPr>
          <w:rFonts w:ascii="Calibri" w:hAnsi="Calibri" w:cs="Arial"/>
          <w:sz w:val="22"/>
          <w:szCs w:val="22"/>
          <w:lang w:val="nl-NL"/>
        </w:rPr>
        <w:t xml:space="preserve"> </w:t>
      </w:r>
      <w:r w:rsidRPr="001867C1">
        <w:rPr>
          <w:rFonts w:ascii="Calibri" w:hAnsi="Calibri" w:cs="Arial"/>
          <w:sz w:val="22"/>
          <w:szCs w:val="22"/>
          <w:lang w:val="nl-NL"/>
        </w:rPr>
        <w:t>personeel;</w:t>
      </w:r>
    </w:p>
    <w:p w14:paraId="3F0B4F2A"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de toekenning</w:t>
      </w:r>
      <w:r w:rsidR="00E65EF0" w:rsidRPr="001867C1">
        <w:rPr>
          <w:rFonts w:ascii="Calibri" w:hAnsi="Calibri" w:cs="Arial"/>
          <w:sz w:val="22"/>
          <w:szCs w:val="22"/>
          <w:lang w:val="nl-NL"/>
        </w:rPr>
        <w:t xml:space="preserve"> </w:t>
      </w:r>
      <w:r w:rsidRPr="001867C1">
        <w:rPr>
          <w:rFonts w:ascii="Calibri" w:hAnsi="Calibri" w:cs="Arial"/>
          <w:sz w:val="22"/>
          <w:szCs w:val="22"/>
          <w:lang w:val="nl-NL"/>
        </w:rPr>
        <w:t>van salarissen, toelagen en gratificaties aan het personeel;</w:t>
      </w:r>
    </w:p>
    <w:p w14:paraId="2FE8E6A2"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taakverdeling respectievelijk de taakbelasting binnen het personeel, de schoolleiding daaronder niet</w:t>
      </w:r>
      <w:r w:rsidR="00E65EF0" w:rsidRPr="001867C1">
        <w:rPr>
          <w:rFonts w:ascii="Calibri" w:hAnsi="Calibri" w:cs="Arial"/>
          <w:sz w:val="22"/>
          <w:szCs w:val="22"/>
          <w:lang w:val="nl-NL"/>
        </w:rPr>
        <w:t xml:space="preserve"> </w:t>
      </w:r>
      <w:r w:rsidRPr="001867C1">
        <w:rPr>
          <w:rFonts w:ascii="Calibri" w:hAnsi="Calibri" w:cs="Arial"/>
          <w:sz w:val="22"/>
          <w:szCs w:val="22"/>
          <w:lang w:val="nl-NL"/>
        </w:rPr>
        <w:t>begrepen;</w:t>
      </w:r>
    </w:p>
    <w:p w14:paraId="14E4AFAB"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w:t>
      </w:r>
      <w:r w:rsidR="000C7ED3" w:rsidRPr="001867C1">
        <w:rPr>
          <w:rFonts w:ascii="Calibri" w:hAnsi="Calibri" w:cs="Arial"/>
          <w:sz w:val="22"/>
          <w:szCs w:val="22"/>
          <w:lang w:val="nl-NL"/>
        </w:rPr>
        <w:t xml:space="preserve"> het beleid met betrekking tot </w:t>
      </w:r>
      <w:r w:rsidRPr="001867C1">
        <w:rPr>
          <w:rFonts w:ascii="Calibri" w:hAnsi="Calibri" w:cs="Arial"/>
          <w:sz w:val="22"/>
          <w:szCs w:val="22"/>
          <w:lang w:val="nl-NL"/>
        </w:rPr>
        <w:t>personeelsbeoordeling, functiebeloning en functiedifferentiatie;</w:t>
      </w:r>
    </w:p>
    <w:p w14:paraId="2433EC4B"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het overdragen</w:t>
      </w:r>
      <w:r w:rsidR="00E65EF0" w:rsidRPr="001867C1">
        <w:rPr>
          <w:rFonts w:ascii="Calibri" w:hAnsi="Calibri" w:cs="Arial"/>
          <w:sz w:val="22"/>
          <w:szCs w:val="22"/>
          <w:lang w:val="nl-NL"/>
        </w:rPr>
        <w:t xml:space="preserve"> </w:t>
      </w:r>
      <w:r w:rsidRPr="001867C1">
        <w:rPr>
          <w:rFonts w:ascii="Calibri" w:hAnsi="Calibri" w:cs="Arial"/>
          <w:sz w:val="22"/>
          <w:szCs w:val="22"/>
          <w:lang w:val="nl-NL"/>
        </w:rPr>
        <w:t>van de bekostiging</w:t>
      </w:r>
      <w:r w:rsidR="00E65EF0" w:rsidRPr="001867C1">
        <w:rPr>
          <w:rFonts w:ascii="Calibri" w:hAnsi="Calibri" w:cs="Arial"/>
          <w:sz w:val="22"/>
          <w:szCs w:val="22"/>
          <w:lang w:val="nl-NL"/>
        </w:rPr>
        <w:t>;</w:t>
      </w:r>
    </w:p>
    <w:p w14:paraId="76FCC36C"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lastRenderedPageBreak/>
        <w:t xml:space="preserve">vaststelling of wijziging van een regeling op het gebied van de </w:t>
      </w:r>
      <w:r w:rsidR="00E65EF0" w:rsidRPr="001867C1">
        <w:rPr>
          <w:rFonts w:ascii="Calibri" w:hAnsi="Calibri" w:cs="Arial"/>
          <w:sz w:val="22"/>
          <w:szCs w:val="22"/>
          <w:lang w:val="nl-NL"/>
        </w:rPr>
        <w:t>a</w:t>
      </w:r>
      <w:r w:rsidRPr="001867C1">
        <w:rPr>
          <w:rFonts w:ascii="Calibri" w:hAnsi="Calibri" w:cs="Arial"/>
          <w:sz w:val="22"/>
          <w:szCs w:val="22"/>
          <w:lang w:val="nl-NL"/>
        </w:rPr>
        <w:t xml:space="preserve">rbeidsomstandigheden, het ziekteverzuim of het </w:t>
      </w:r>
      <w:r w:rsidR="00E65EF0" w:rsidRPr="001867C1">
        <w:rPr>
          <w:rFonts w:ascii="Calibri" w:hAnsi="Calibri" w:cs="Arial"/>
          <w:sz w:val="22"/>
          <w:szCs w:val="22"/>
          <w:lang w:val="nl-NL"/>
        </w:rPr>
        <w:t>re-integratiebeleid</w:t>
      </w:r>
      <w:r w:rsidRPr="001867C1">
        <w:rPr>
          <w:rFonts w:ascii="Calibri" w:hAnsi="Calibri" w:cs="Arial"/>
          <w:sz w:val="22"/>
          <w:szCs w:val="22"/>
          <w:lang w:val="nl-NL"/>
        </w:rPr>
        <w:t>;</w:t>
      </w:r>
    </w:p>
    <w:p w14:paraId="59E1FFB1"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op het gebied van het bedrijfsmaatschappelijk werk;</w:t>
      </w:r>
    </w:p>
    <w:p w14:paraId="4E1B1413"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over het verwerken van en de bescherming van persoonsgegevens van het personeel;</w:t>
      </w:r>
    </w:p>
    <w:p w14:paraId="7FDDF085"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0061136F" w14:textId="77777777" w:rsidR="00E65EF0" w:rsidRPr="001867C1" w:rsidRDefault="004F6514" w:rsidP="001A65BA">
      <w:pPr>
        <w:numPr>
          <w:ilvl w:val="0"/>
          <w:numId w:val="20"/>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27333935" w14:textId="1A2D157E" w:rsidR="00E65EF0" w:rsidRPr="001867C1" w:rsidRDefault="004F6514" w:rsidP="001A65BA">
      <w:pPr>
        <w:numPr>
          <w:ilvl w:val="0"/>
          <w:numId w:val="20"/>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regels waarover partijen die een collectieve arbeidsovereenkomst hebben gesloten, zijn overeen gekomen dat die</w:t>
      </w:r>
      <w:r w:rsidR="00E65EF0" w:rsidRPr="001867C1">
        <w:rPr>
          <w:rFonts w:ascii="Calibri" w:hAnsi="Calibri" w:cs="Arial"/>
          <w:sz w:val="22"/>
          <w:szCs w:val="22"/>
          <w:lang w:val="nl-NL"/>
        </w:rPr>
        <w:t xml:space="preserve"> </w:t>
      </w:r>
      <w:r w:rsidRPr="001867C1">
        <w:rPr>
          <w:rFonts w:ascii="Calibri" w:hAnsi="Calibri" w:cs="Arial"/>
          <w:sz w:val="22"/>
          <w:szCs w:val="22"/>
          <w:lang w:val="nl-NL"/>
        </w:rPr>
        <w:t>regels of de wijziging daarvan in het overleg tussen bevoegd gezag en het personeelsdeel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tot stand wordt gebracht;</w:t>
      </w:r>
    </w:p>
    <w:p w14:paraId="73265C5A" w14:textId="3D3ED1EC" w:rsidR="00E65EF0" w:rsidRDefault="004F6514" w:rsidP="001A65BA">
      <w:pPr>
        <w:numPr>
          <w:ilvl w:val="0"/>
          <w:numId w:val="20"/>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 xml:space="preserve">vaststelling of wijziging van de regeling inzake de faciliteiten, </w:t>
      </w:r>
      <w:r w:rsidR="000C7ED3" w:rsidRPr="001867C1">
        <w:rPr>
          <w:rFonts w:ascii="Calibri" w:hAnsi="Calibri" w:cs="Arial"/>
          <w:sz w:val="22"/>
          <w:szCs w:val="22"/>
          <w:lang w:val="nl-NL"/>
        </w:rPr>
        <w:t xml:space="preserve">als bedoeld in artikel 28 van de wet, </w:t>
      </w:r>
      <w:r w:rsidRPr="001867C1">
        <w:rPr>
          <w:rFonts w:ascii="Calibri" w:hAnsi="Calibri" w:cs="Arial"/>
          <w:sz w:val="22"/>
          <w:szCs w:val="22"/>
          <w:lang w:val="nl-NL"/>
        </w:rPr>
        <w:t>voor zover</w:t>
      </w:r>
      <w:r w:rsidR="00E65EF0" w:rsidRPr="001867C1">
        <w:rPr>
          <w:rFonts w:ascii="Calibri" w:hAnsi="Calibri" w:cs="Arial"/>
          <w:sz w:val="22"/>
          <w:szCs w:val="22"/>
          <w:lang w:val="nl-NL"/>
        </w:rPr>
        <w:t xml:space="preserve"> </w:t>
      </w:r>
      <w:r w:rsidRPr="001867C1">
        <w:rPr>
          <w:rFonts w:ascii="Calibri" w:hAnsi="Calibri" w:cs="Arial"/>
          <w:sz w:val="22"/>
          <w:szCs w:val="22"/>
          <w:lang w:val="nl-NL"/>
        </w:rPr>
        <w:t>die be</w:t>
      </w:r>
      <w:r w:rsidR="002F72F2">
        <w:rPr>
          <w:rFonts w:ascii="Calibri" w:hAnsi="Calibri" w:cs="Arial"/>
          <w:sz w:val="22"/>
          <w:szCs w:val="22"/>
          <w:lang w:val="nl-NL"/>
        </w:rPr>
        <w:t>trekking heeft op het personeel;</w:t>
      </w:r>
    </w:p>
    <w:p w14:paraId="6A67BFAF" w14:textId="77777777" w:rsidR="004A1177" w:rsidRDefault="000213EB" w:rsidP="004A1177">
      <w:pPr>
        <w:numPr>
          <w:ilvl w:val="0"/>
          <w:numId w:val="20"/>
        </w:numPr>
        <w:tabs>
          <w:tab w:val="clear" w:pos="720"/>
          <w:tab w:val="left" w:pos="284"/>
        </w:tabs>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5"/>
      </w:r>
      <w:r w:rsidR="004A1177">
        <w:rPr>
          <w:rFonts w:ascii="Calibri" w:eastAsiaTheme="minorEastAsia" w:hAnsi="Calibri" w:cs="Arial"/>
          <w:sz w:val="22"/>
          <w:szCs w:val="22"/>
          <w:lang w:val="nl-NL" w:eastAsia="nl-NL"/>
        </w:rPr>
        <w:t>; en</w:t>
      </w:r>
    </w:p>
    <w:p w14:paraId="4904C439" w14:textId="0040BD0D" w:rsidR="000213EB" w:rsidRPr="006E391B" w:rsidRDefault="004A1177" w:rsidP="004A1177">
      <w:pPr>
        <w:numPr>
          <w:ilvl w:val="0"/>
          <w:numId w:val="20"/>
        </w:numPr>
        <w:tabs>
          <w:tab w:val="clear" w:pos="720"/>
          <w:tab w:val="left" w:pos="284"/>
        </w:tabs>
        <w:ind w:left="284" w:hanging="284"/>
        <w:rPr>
          <w:rFonts w:asciiTheme="minorHAnsi" w:hAnsiTheme="minorHAnsi" w:cstheme="minorHAnsi"/>
          <w:sz w:val="22"/>
          <w:szCs w:val="22"/>
          <w:lang w:val="nl-NL"/>
        </w:rPr>
      </w:pPr>
      <w:r w:rsidRPr="006E391B">
        <w:rPr>
          <w:rFonts w:asciiTheme="minorHAnsi" w:hAnsiTheme="minorHAnsi" w:cstheme="minorHAnsi"/>
          <w:sz w:val="22"/>
          <w:szCs w:val="22"/>
          <w:lang w:val="nl-NL"/>
        </w:rPr>
        <w:t xml:space="preserve">een procedure voor het omgaan met het melden van een vermoeden van een misstand, als bedoeld in artikel 2, eerste lid, van de Wet Huis voor klokkenluiders, voor zover deze betrekking heeft op het personeel </w:t>
      </w:r>
      <w:r w:rsidRPr="006E391B">
        <w:rPr>
          <w:rStyle w:val="Voetnootmarkering"/>
          <w:rFonts w:asciiTheme="minorHAnsi" w:hAnsiTheme="minorHAnsi" w:cstheme="minorHAnsi"/>
          <w:sz w:val="22"/>
          <w:szCs w:val="22"/>
          <w:lang w:val="nl-NL"/>
        </w:rPr>
        <w:footnoteReference w:id="6"/>
      </w:r>
      <w:r w:rsidRPr="006E391B">
        <w:rPr>
          <w:rFonts w:asciiTheme="minorHAnsi" w:hAnsiTheme="minorHAnsi" w:cstheme="minorHAnsi"/>
          <w:sz w:val="22"/>
          <w:szCs w:val="22"/>
          <w:lang w:val="nl-NL"/>
        </w:rPr>
        <w:t>.</w:t>
      </w:r>
    </w:p>
    <w:p w14:paraId="21B1D678" w14:textId="77777777" w:rsidR="00B73F5A" w:rsidRPr="001867C1" w:rsidRDefault="00B73F5A" w:rsidP="00C363E4">
      <w:pPr>
        <w:tabs>
          <w:tab w:val="left" w:pos="270"/>
          <w:tab w:val="num" w:pos="720"/>
        </w:tabs>
        <w:rPr>
          <w:rFonts w:ascii="Calibri" w:hAnsi="Calibri" w:cs="Arial"/>
          <w:sz w:val="22"/>
          <w:szCs w:val="22"/>
          <w:lang w:val="nl-NL"/>
        </w:rPr>
      </w:pPr>
    </w:p>
    <w:p w14:paraId="3E7D711E" w14:textId="6FCB5800"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2</w:t>
      </w:r>
      <w:r w:rsidR="00CE5B69" w:rsidRPr="001867C1">
        <w:rPr>
          <w:rFonts w:ascii="Calibri" w:hAnsi="Calibri" w:cs="Arial"/>
          <w:b/>
          <w:sz w:val="22"/>
          <w:szCs w:val="22"/>
          <w:lang w:val="nl-NL"/>
        </w:rPr>
        <w:t>7</w:t>
      </w:r>
      <w:r w:rsidR="00972C66" w:rsidRPr="001867C1">
        <w:rPr>
          <w:rFonts w:ascii="Calibri" w:hAnsi="Calibri" w:cs="Arial"/>
          <w:b/>
          <w:sz w:val="22"/>
          <w:szCs w:val="22"/>
          <w:lang w:val="nl-NL"/>
        </w:rPr>
        <w:tab/>
      </w:r>
      <w:r w:rsidRPr="001867C1">
        <w:rPr>
          <w:rFonts w:ascii="Calibri" w:hAnsi="Calibri" w:cs="Arial"/>
          <w:b/>
          <w:sz w:val="22"/>
          <w:szCs w:val="22"/>
          <w:lang w:val="nl-NL"/>
        </w:rPr>
        <w:t>Instemmingsbevoegdheid oudergeleding</w:t>
      </w:r>
    </w:p>
    <w:p w14:paraId="6D69563A" w14:textId="77777777" w:rsidR="00696067"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t>Het bevoegd gezag behoeft de voorafgaande instemming van dat deel van</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dat uit </w:t>
      </w:r>
      <w:r w:rsidR="000C7ED3" w:rsidRPr="001867C1">
        <w:rPr>
          <w:rFonts w:ascii="Calibri" w:hAnsi="Calibri" w:cs="Arial"/>
          <w:sz w:val="22"/>
          <w:szCs w:val="22"/>
          <w:lang w:val="nl-NL"/>
        </w:rPr>
        <w:t xml:space="preserve">en door </w:t>
      </w:r>
      <w:r w:rsidRPr="001867C1">
        <w:rPr>
          <w:rFonts w:ascii="Calibri" w:hAnsi="Calibri" w:cs="Arial"/>
          <w:sz w:val="22"/>
          <w:szCs w:val="22"/>
          <w:lang w:val="nl-NL"/>
        </w:rPr>
        <w:t xml:space="preserve">de ouders is gekozen, voor </w:t>
      </w:r>
      <w:r w:rsidR="000C7ED3" w:rsidRPr="001867C1">
        <w:rPr>
          <w:rFonts w:ascii="Calibri" w:hAnsi="Calibri" w:cs="Arial"/>
          <w:sz w:val="22"/>
          <w:szCs w:val="22"/>
          <w:lang w:val="nl-NL"/>
        </w:rPr>
        <w:t xml:space="preserve">elk </w:t>
      </w:r>
      <w:r w:rsidRPr="001867C1">
        <w:rPr>
          <w:rFonts w:ascii="Calibri" w:hAnsi="Calibri" w:cs="Arial"/>
          <w:sz w:val="22"/>
          <w:szCs w:val="22"/>
          <w:lang w:val="nl-NL"/>
        </w:rPr>
        <w:t>door he</w:t>
      </w:r>
      <w:r w:rsidR="009128E1" w:rsidRPr="001867C1">
        <w:rPr>
          <w:rFonts w:ascii="Calibri" w:hAnsi="Calibri" w:cs="Arial"/>
          <w:sz w:val="22"/>
          <w:szCs w:val="22"/>
          <w:lang w:val="nl-NL"/>
        </w:rPr>
        <w:t>t bevoegd gezag te nemen besluit dat</w:t>
      </w:r>
      <w:r w:rsidRPr="001867C1">
        <w:rPr>
          <w:rFonts w:ascii="Calibri" w:hAnsi="Calibri" w:cs="Arial"/>
          <w:sz w:val="22"/>
          <w:szCs w:val="22"/>
          <w:lang w:val="nl-NL"/>
        </w:rPr>
        <w:t xml:space="preserve"> van gemeenschappelijk belang </w:t>
      </w:r>
      <w:r w:rsidR="009128E1" w:rsidRPr="001867C1">
        <w:rPr>
          <w:rFonts w:ascii="Calibri" w:hAnsi="Calibri" w:cs="Arial"/>
          <w:sz w:val="22"/>
          <w:szCs w:val="22"/>
          <w:lang w:val="nl-NL"/>
        </w:rPr>
        <w:t xml:space="preserve">is </w:t>
      </w:r>
      <w:r w:rsidRPr="001867C1">
        <w:rPr>
          <w:rFonts w:ascii="Calibri" w:hAnsi="Calibri" w:cs="Arial"/>
          <w:sz w:val="22"/>
          <w:szCs w:val="22"/>
          <w:lang w:val="nl-NL"/>
        </w:rPr>
        <w:t>voor alle scholen of de meerderheid va</w:t>
      </w:r>
      <w:r w:rsidR="009128E1" w:rsidRPr="001867C1">
        <w:rPr>
          <w:rFonts w:ascii="Calibri" w:hAnsi="Calibri" w:cs="Arial"/>
          <w:sz w:val="22"/>
          <w:szCs w:val="22"/>
          <w:lang w:val="nl-NL"/>
        </w:rPr>
        <w:t>n de scholen met betrekking tot</w:t>
      </w:r>
      <w:r w:rsidR="00E65EF0" w:rsidRPr="001867C1">
        <w:rPr>
          <w:rFonts w:ascii="Calibri" w:hAnsi="Calibri" w:cs="Arial"/>
          <w:sz w:val="22"/>
          <w:szCs w:val="22"/>
          <w:lang w:val="nl-NL"/>
        </w:rPr>
        <w:t>:</w:t>
      </w:r>
    </w:p>
    <w:p w14:paraId="7D1DD019" w14:textId="57365481" w:rsidR="00E65EF0" w:rsidRPr="001867C1" w:rsidRDefault="00696067"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regeling van de gevolgen voor de ouders of leerlingen van een besluit met betrekking tot een aangelegenheid als bedoeld in artikel 2</w:t>
      </w:r>
      <w:r w:rsidR="00A404F3" w:rsidRPr="001867C1">
        <w:rPr>
          <w:rFonts w:ascii="Calibri" w:hAnsi="Calibri" w:cs="Arial"/>
          <w:sz w:val="22"/>
          <w:szCs w:val="22"/>
          <w:lang w:val="nl-NL"/>
        </w:rPr>
        <w:t>4</w:t>
      </w:r>
      <w:r w:rsidRPr="001867C1">
        <w:rPr>
          <w:rFonts w:ascii="Calibri" w:hAnsi="Calibri" w:cs="Arial"/>
          <w:sz w:val="22"/>
          <w:szCs w:val="22"/>
          <w:lang w:val="nl-NL"/>
        </w:rPr>
        <w:t>, onder i, of artikel 2</w:t>
      </w:r>
      <w:r w:rsidR="00A404F3" w:rsidRPr="001867C1">
        <w:rPr>
          <w:rFonts w:ascii="Calibri" w:hAnsi="Calibri" w:cs="Arial"/>
          <w:sz w:val="22"/>
          <w:szCs w:val="22"/>
          <w:lang w:val="nl-NL"/>
        </w:rPr>
        <w:t>5</w:t>
      </w:r>
      <w:r w:rsidRPr="001867C1">
        <w:rPr>
          <w:rFonts w:ascii="Calibri" w:hAnsi="Calibri" w:cs="Arial"/>
          <w:sz w:val="22"/>
          <w:szCs w:val="22"/>
          <w:lang w:val="nl-NL"/>
        </w:rPr>
        <w:t xml:space="preserve">, onder d, e, f, </w:t>
      </w:r>
      <w:r w:rsidR="00A404F3" w:rsidRPr="001867C1">
        <w:rPr>
          <w:rFonts w:ascii="Calibri" w:hAnsi="Calibri" w:cs="Arial"/>
          <w:sz w:val="22"/>
          <w:szCs w:val="22"/>
          <w:lang w:val="nl-NL"/>
        </w:rPr>
        <w:t>o</w:t>
      </w:r>
      <w:r w:rsidR="00557AC3" w:rsidRPr="001867C1">
        <w:rPr>
          <w:rFonts w:ascii="Calibri" w:hAnsi="Calibri" w:cs="Arial"/>
          <w:sz w:val="22"/>
          <w:szCs w:val="22"/>
          <w:lang w:val="nl-NL"/>
        </w:rPr>
        <w:t xml:space="preserve"> van dit reglement</w:t>
      </w:r>
      <w:r w:rsidRPr="001867C1">
        <w:rPr>
          <w:rStyle w:val="Voetnootmarkering"/>
          <w:rFonts w:ascii="Calibri" w:hAnsi="Calibri" w:cs="Arial"/>
          <w:sz w:val="22"/>
          <w:szCs w:val="22"/>
          <w:lang w:val="nl-NL"/>
        </w:rPr>
        <w:footnoteReference w:id="7"/>
      </w:r>
      <w:r w:rsidR="00557AC3" w:rsidRPr="001867C1">
        <w:rPr>
          <w:rFonts w:ascii="Calibri" w:hAnsi="Calibri" w:cs="Arial"/>
          <w:sz w:val="22"/>
          <w:szCs w:val="22"/>
          <w:lang w:val="nl-NL"/>
        </w:rPr>
        <w:t>;</w:t>
      </w:r>
    </w:p>
    <w:p w14:paraId="7BC557F9" w14:textId="77777777" w:rsidR="00696067" w:rsidRPr="001867C1" w:rsidRDefault="00696067"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verandering van de grondslag van de school of omzetting van de school of een onderdeel daarvan, dan wel vaststelling of wijziging van het beleid ter zake;</w:t>
      </w:r>
    </w:p>
    <w:p w14:paraId="5CCCE643"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 vaststelling of wijziging van de hoogte en vaststelling of wijzigin</w:t>
      </w:r>
      <w:r w:rsidR="004234B5" w:rsidRPr="001867C1">
        <w:rPr>
          <w:rFonts w:ascii="Calibri" w:hAnsi="Calibri" w:cs="Arial"/>
          <w:sz w:val="22"/>
          <w:szCs w:val="22"/>
          <w:lang w:val="nl-NL"/>
        </w:rPr>
        <w:t xml:space="preserve">g van </w:t>
      </w:r>
      <w:r w:rsidRPr="001867C1">
        <w:rPr>
          <w:rFonts w:ascii="Calibri" w:hAnsi="Calibri" w:cs="Arial"/>
          <w:sz w:val="22"/>
          <w:szCs w:val="22"/>
          <w:lang w:val="nl-NL"/>
        </w:rPr>
        <w:t>de bestemming van de middelen die van ouders of leerlingen worden</w:t>
      </w:r>
      <w:r w:rsidR="00E65EF0" w:rsidRPr="001867C1">
        <w:rPr>
          <w:rFonts w:ascii="Calibri" w:hAnsi="Calibri" w:cs="Arial"/>
          <w:sz w:val="22"/>
          <w:szCs w:val="22"/>
          <w:lang w:val="nl-NL"/>
        </w:rPr>
        <w:t xml:space="preserve"> </w:t>
      </w:r>
      <w:r w:rsidRPr="001867C1">
        <w:rPr>
          <w:rFonts w:ascii="Calibri" w:hAnsi="Calibri" w:cs="Arial"/>
          <w:sz w:val="22"/>
          <w:szCs w:val="22"/>
          <w:lang w:val="nl-NL"/>
        </w:rPr>
        <w:t xml:space="preserve">gevraagd zonder dat daartoe een wettelijke verplichting bestaat onderscheidenlijk zijn ontvangen op grond van een overeenkomst die door </w:t>
      </w:r>
      <w:r w:rsidR="00E65EF0" w:rsidRPr="001867C1">
        <w:rPr>
          <w:rFonts w:ascii="Calibri" w:hAnsi="Calibri" w:cs="Arial"/>
          <w:sz w:val="22"/>
          <w:szCs w:val="22"/>
          <w:lang w:val="nl-NL"/>
        </w:rPr>
        <w:t>de ouders is aangegaan;</w:t>
      </w:r>
    </w:p>
    <w:p w14:paraId="3BAA8D74"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voorzieningen ten behoeve van de leerlingen</w:t>
      </w:r>
      <w:r w:rsidR="00E65EF0" w:rsidRPr="001867C1">
        <w:rPr>
          <w:rFonts w:ascii="Calibri" w:hAnsi="Calibri" w:cs="Arial"/>
          <w:sz w:val="22"/>
          <w:szCs w:val="22"/>
          <w:lang w:val="nl-NL"/>
        </w:rPr>
        <w:t>;</w:t>
      </w:r>
    </w:p>
    <w:p w14:paraId="19017150"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mogelijk ouder- of leerlingenstatuut;</w:t>
      </w:r>
    </w:p>
    <w:p w14:paraId="6764B931"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 wijze waarop inv</w:t>
      </w:r>
      <w:r w:rsidR="00E65EF0" w:rsidRPr="001867C1">
        <w:rPr>
          <w:rFonts w:ascii="Calibri" w:hAnsi="Calibri" w:cs="Arial"/>
          <w:sz w:val="22"/>
          <w:szCs w:val="22"/>
          <w:lang w:val="nl-NL"/>
        </w:rPr>
        <w:t>ulling wordt gegeven aan tussen</w:t>
      </w:r>
      <w:r w:rsidRPr="001867C1">
        <w:rPr>
          <w:rFonts w:ascii="Calibri" w:hAnsi="Calibri" w:cs="Arial"/>
          <w:sz w:val="22"/>
          <w:szCs w:val="22"/>
          <w:lang w:val="nl-NL"/>
        </w:rPr>
        <w:t>schoolse opvang;</w:t>
      </w:r>
    </w:p>
    <w:p w14:paraId="1E21704F"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van de schoolgids;</w:t>
      </w:r>
    </w:p>
    <w:p w14:paraId="03DE4292"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van de onderwijstijd;</w:t>
      </w:r>
    </w:p>
    <w:p w14:paraId="00AC938A"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over het verwerken van en de bescherming van persoonsgegevens van ouders en leerlingen;</w:t>
      </w:r>
    </w:p>
    <w:p w14:paraId="77A4C6F5" w14:textId="18A442DE"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w:t>
      </w:r>
      <w:r w:rsidR="004234B5" w:rsidRPr="001867C1">
        <w:rPr>
          <w:rFonts w:ascii="Calibri" w:hAnsi="Calibri" w:cs="Arial"/>
          <w:sz w:val="22"/>
          <w:szCs w:val="22"/>
          <w:lang w:val="nl-NL"/>
        </w:rPr>
        <w:t xml:space="preserve">etrekking tot activiteiten die </w:t>
      </w:r>
      <w:r w:rsidRPr="001867C1">
        <w:rPr>
          <w:rFonts w:ascii="Calibri" w:hAnsi="Calibri" w:cs="Arial"/>
          <w:sz w:val="22"/>
          <w:szCs w:val="22"/>
          <w:lang w:val="nl-NL"/>
        </w:rPr>
        <w:t>buiten de voor de school geldende onde</w:t>
      </w:r>
      <w:r w:rsidR="001A0149" w:rsidRPr="001867C1">
        <w:rPr>
          <w:rFonts w:ascii="Calibri" w:hAnsi="Calibri" w:cs="Arial"/>
          <w:sz w:val="22"/>
          <w:szCs w:val="22"/>
          <w:lang w:val="nl-NL"/>
        </w:rPr>
        <w:t xml:space="preserve">rwijstijd worden georganiseerd </w:t>
      </w:r>
      <w:r w:rsidRPr="001867C1">
        <w:rPr>
          <w:rFonts w:ascii="Calibri" w:hAnsi="Calibri" w:cs="Arial"/>
          <w:sz w:val="22"/>
          <w:szCs w:val="22"/>
          <w:lang w:val="nl-NL"/>
        </w:rPr>
        <w:t>onder verantwoordelijkheid van het bevoegd gezag;</w:t>
      </w:r>
    </w:p>
    <w:p w14:paraId="770B319E" w14:textId="3EB2311D" w:rsidR="004A1177" w:rsidRPr="009A5BB6" w:rsidRDefault="004F6514" w:rsidP="001A65BA">
      <w:pPr>
        <w:numPr>
          <w:ilvl w:val="0"/>
          <w:numId w:val="21"/>
        </w:numPr>
        <w:tabs>
          <w:tab w:val="clear" w:pos="720"/>
          <w:tab w:val="left" w:pos="284"/>
        </w:tabs>
        <w:ind w:left="284" w:hanging="284"/>
        <w:rPr>
          <w:rFonts w:asciiTheme="minorHAnsi" w:hAnsiTheme="minorHAnsi" w:cstheme="minorHAnsi"/>
          <w:sz w:val="22"/>
          <w:szCs w:val="22"/>
          <w:lang w:val="nl-NL"/>
        </w:rPr>
      </w:pPr>
      <w:r w:rsidRPr="001867C1">
        <w:rPr>
          <w:rFonts w:ascii="Calibri" w:hAnsi="Calibri" w:cs="Arial"/>
          <w:sz w:val="22"/>
          <w:szCs w:val="22"/>
          <w:lang w:val="nl-NL"/>
        </w:rPr>
        <w:lastRenderedPageBreak/>
        <w:t xml:space="preserve">vaststelling of wijziging van het beleid ten aanzien van de uitwisseling van informatie tussen bevoegd </w:t>
      </w:r>
      <w:r w:rsidRPr="009A5BB6">
        <w:rPr>
          <w:rFonts w:asciiTheme="minorHAnsi" w:hAnsiTheme="minorHAnsi" w:cstheme="minorHAnsi"/>
          <w:sz w:val="22"/>
          <w:szCs w:val="22"/>
          <w:lang w:val="nl-NL"/>
        </w:rPr>
        <w:t>gezag en ouders</w:t>
      </w:r>
      <w:r w:rsidR="004A1177" w:rsidRPr="009A5BB6">
        <w:rPr>
          <w:rFonts w:asciiTheme="minorHAnsi" w:hAnsiTheme="minorHAnsi" w:cstheme="minorHAnsi"/>
          <w:sz w:val="22"/>
          <w:szCs w:val="22"/>
          <w:lang w:val="nl-NL"/>
        </w:rPr>
        <w:t>; en</w:t>
      </w:r>
    </w:p>
    <w:p w14:paraId="07719D32" w14:textId="520857CB" w:rsidR="00E65EF0" w:rsidRPr="009A5BB6" w:rsidRDefault="004A1177" w:rsidP="00F63E83">
      <w:pPr>
        <w:numPr>
          <w:ilvl w:val="0"/>
          <w:numId w:val="21"/>
        </w:numPr>
        <w:tabs>
          <w:tab w:val="clear" w:pos="720"/>
          <w:tab w:val="left" w:pos="284"/>
        </w:tabs>
        <w:ind w:left="284" w:hanging="284"/>
        <w:rPr>
          <w:rFonts w:asciiTheme="minorHAnsi" w:hAnsiTheme="minorHAnsi" w:cstheme="minorHAnsi"/>
          <w:sz w:val="22"/>
          <w:szCs w:val="22"/>
          <w:lang w:val="nl-NL"/>
        </w:rPr>
      </w:pPr>
      <w:r w:rsidRPr="009A5BB6">
        <w:rPr>
          <w:rFonts w:asciiTheme="minorHAnsi" w:hAnsiTheme="minorHAnsi" w:cstheme="minorHAnsi"/>
          <w:sz w:val="22"/>
          <w:szCs w:val="22"/>
          <w:lang w:val="nl-NL"/>
        </w:rPr>
        <w:t>een procedure voor het omgaan met het melden van een vermoeden van een misstand, voor zover deze betrekking heeft op de ouders</w:t>
      </w:r>
      <w:r w:rsidRPr="009A5BB6">
        <w:rPr>
          <w:rFonts w:asciiTheme="minorHAnsi" w:hAnsiTheme="minorHAnsi" w:cstheme="minorHAnsi"/>
          <w:sz w:val="22"/>
          <w:szCs w:val="22"/>
        </w:rPr>
        <w:t>.</w:t>
      </w:r>
    </w:p>
    <w:p w14:paraId="4ADECE45" w14:textId="77777777" w:rsidR="00C67F1A" w:rsidRPr="001867C1" w:rsidRDefault="00C67F1A" w:rsidP="00C363E4">
      <w:pPr>
        <w:widowControl w:val="0"/>
        <w:tabs>
          <w:tab w:val="left" w:pos="270"/>
        </w:tabs>
        <w:autoSpaceDE w:val="0"/>
        <w:autoSpaceDN w:val="0"/>
        <w:adjustRightInd w:val="0"/>
        <w:rPr>
          <w:rFonts w:ascii="Calibri" w:hAnsi="Calibri" w:cs="Arial"/>
          <w:sz w:val="22"/>
          <w:szCs w:val="22"/>
          <w:lang w:val="nl-NL"/>
        </w:rPr>
      </w:pPr>
    </w:p>
    <w:p w14:paraId="609C0B1A" w14:textId="1540D61E" w:rsidR="00E65EF0" w:rsidRPr="001867C1" w:rsidRDefault="004F6514" w:rsidP="007B548A">
      <w:pPr>
        <w:rPr>
          <w:rFonts w:ascii="Calibri" w:hAnsi="Calibri" w:cs="Arial"/>
          <w:b/>
          <w:sz w:val="22"/>
          <w:szCs w:val="22"/>
          <w:lang w:val="nl-NL"/>
        </w:rPr>
      </w:pPr>
      <w:r w:rsidRPr="001867C1">
        <w:rPr>
          <w:rFonts w:ascii="Calibri" w:hAnsi="Calibri" w:cs="Arial"/>
          <w:b/>
          <w:sz w:val="22"/>
          <w:szCs w:val="22"/>
          <w:lang w:val="nl-NL"/>
        </w:rPr>
        <w:t>Artikel 2</w:t>
      </w:r>
      <w:r w:rsidR="00CE5B69" w:rsidRPr="001867C1">
        <w:rPr>
          <w:rFonts w:ascii="Calibri" w:hAnsi="Calibri" w:cs="Arial"/>
          <w:b/>
          <w:sz w:val="22"/>
          <w:szCs w:val="22"/>
          <w:lang w:val="nl-NL"/>
        </w:rPr>
        <w:t>8</w:t>
      </w:r>
      <w:r w:rsidR="00E65EF0" w:rsidRPr="001867C1">
        <w:rPr>
          <w:rFonts w:ascii="Calibri" w:hAnsi="Calibri" w:cs="Arial"/>
          <w:b/>
          <w:sz w:val="22"/>
          <w:szCs w:val="22"/>
          <w:lang w:val="nl-NL"/>
        </w:rPr>
        <w:tab/>
      </w:r>
      <w:r w:rsidRPr="001867C1">
        <w:rPr>
          <w:rFonts w:ascii="Calibri" w:hAnsi="Calibri" w:cs="Arial"/>
          <w:b/>
          <w:sz w:val="22"/>
          <w:szCs w:val="22"/>
          <w:lang w:val="nl-NL"/>
        </w:rPr>
        <w:t>Toepasselijkheid bijzondere bevoegdheden</w:t>
      </w:r>
    </w:p>
    <w:p w14:paraId="5D62BCB6" w14:textId="708C4040" w:rsidR="004D2234" w:rsidRPr="001867C1" w:rsidRDefault="004F6514" w:rsidP="001A65BA">
      <w:pPr>
        <w:numPr>
          <w:ilvl w:val="0"/>
          <w:numId w:val="2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 bevoegdheden op grond van de artikelen 2</w:t>
      </w:r>
      <w:r w:rsidR="006313E1" w:rsidRPr="001867C1">
        <w:rPr>
          <w:rFonts w:ascii="Calibri" w:hAnsi="Calibri" w:cs="Arial"/>
          <w:sz w:val="22"/>
          <w:szCs w:val="22"/>
          <w:lang w:val="nl-NL"/>
        </w:rPr>
        <w:t>4</w:t>
      </w:r>
      <w:r w:rsidRPr="001867C1">
        <w:rPr>
          <w:rFonts w:ascii="Calibri" w:hAnsi="Calibri" w:cs="Arial"/>
          <w:sz w:val="22"/>
          <w:szCs w:val="22"/>
          <w:lang w:val="nl-NL"/>
        </w:rPr>
        <w:t xml:space="preserve"> tot en met 2</w:t>
      </w:r>
      <w:r w:rsidR="006313E1" w:rsidRPr="001867C1">
        <w:rPr>
          <w:rFonts w:ascii="Calibri" w:hAnsi="Calibri" w:cs="Arial"/>
          <w:sz w:val="22"/>
          <w:szCs w:val="22"/>
          <w:lang w:val="nl-NL"/>
        </w:rPr>
        <w:t>7</w:t>
      </w:r>
      <w:r w:rsidR="00C4239C" w:rsidRPr="001867C1">
        <w:rPr>
          <w:rFonts w:ascii="Calibri" w:hAnsi="Calibri" w:cs="Arial"/>
          <w:sz w:val="22"/>
          <w:szCs w:val="22"/>
          <w:lang w:val="nl-NL"/>
        </w:rPr>
        <w:t xml:space="preserve"> van dit reglement</w:t>
      </w:r>
      <w:r w:rsidRPr="001867C1">
        <w:rPr>
          <w:rFonts w:ascii="Calibri" w:hAnsi="Calibri" w:cs="Arial"/>
          <w:sz w:val="22"/>
          <w:szCs w:val="22"/>
          <w:lang w:val="nl-NL"/>
        </w:rPr>
        <w:t xml:space="preserve"> zijn niet</w:t>
      </w:r>
      <w:r w:rsidR="004D2234" w:rsidRPr="001867C1">
        <w:rPr>
          <w:rFonts w:ascii="Calibri" w:hAnsi="Calibri" w:cs="Arial"/>
          <w:sz w:val="22"/>
          <w:szCs w:val="22"/>
          <w:lang w:val="nl-NL"/>
        </w:rPr>
        <w:t xml:space="preserve"> van toepassing, voor zover: </w:t>
      </w:r>
    </w:p>
    <w:p w14:paraId="2FEE6AE9" w14:textId="77777777" w:rsidR="004D2234" w:rsidRPr="001867C1" w:rsidRDefault="004F6514" w:rsidP="00EB72E2">
      <w:pPr>
        <w:numPr>
          <w:ilvl w:val="1"/>
          <w:numId w:val="22"/>
        </w:numPr>
        <w:tabs>
          <w:tab w:val="clear" w:pos="1440"/>
          <w:tab w:val="left" w:pos="851"/>
        </w:tabs>
        <w:ind w:left="851" w:hanging="284"/>
        <w:rPr>
          <w:rFonts w:ascii="Calibri" w:hAnsi="Calibri" w:cs="Arial"/>
          <w:b/>
          <w:sz w:val="22"/>
          <w:szCs w:val="22"/>
          <w:lang w:val="nl-NL"/>
        </w:rPr>
      </w:pPr>
      <w:r w:rsidRPr="001867C1">
        <w:rPr>
          <w:rFonts w:ascii="Calibri" w:hAnsi="Calibri" w:cs="Arial"/>
          <w:sz w:val="22"/>
          <w:szCs w:val="22"/>
          <w:lang w:val="nl-NL"/>
        </w:rPr>
        <w:t>de desbetreffende aangelegenheid voor de school reeds inhoudelijk is geregeld in een bij of krachtens wet gegeven voorschrift;</w:t>
      </w:r>
      <w:r w:rsidR="00557AC3" w:rsidRPr="001867C1">
        <w:rPr>
          <w:rFonts w:ascii="Calibri" w:hAnsi="Calibri" w:cs="Arial"/>
          <w:sz w:val="22"/>
          <w:szCs w:val="22"/>
          <w:lang w:val="nl-NL"/>
        </w:rPr>
        <w:t xml:space="preserve"> of</w:t>
      </w:r>
    </w:p>
    <w:p w14:paraId="6888297C" w14:textId="4F89C46B" w:rsidR="004D2234" w:rsidRPr="001867C1" w:rsidRDefault="004F6514" w:rsidP="00EB72E2">
      <w:pPr>
        <w:numPr>
          <w:ilvl w:val="1"/>
          <w:numId w:val="22"/>
        </w:numPr>
        <w:tabs>
          <w:tab w:val="clear" w:pos="1440"/>
          <w:tab w:val="left" w:pos="851"/>
        </w:tabs>
        <w:ind w:left="851" w:hanging="284"/>
        <w:rPr>
          <w:rFonts w:ascii="Calibri" w:hAnsi="Calibri" w:cs="Arial"/>
          <w:b/>
          <w:sz w:val="22"/>
          <w:szCs w:val="22"/>
          <w:lang w:val="nl-NL"/>
        </w:rPr>
      </w:pPr>
      <w:r w:rsidRPr="001867C1">
        <w:rPr>
          <w:rFonts w:ascii="Calibri" w:hAnsi="Calibri" w:cs="Arial"/>
          <w:sz w:val="22"/>
          <w:szCs w:val="22"/>
          <w:lang w:val="nl-NL"/>
        </w:rPr>
        <w:t>het betreft een aangelegenheid als bedoeld in artikel 38 van de Wet op het primair onderwijs voor zover het betrokken overleg niet besluit de aangelegenheid ter behandeling aan het personeelsdeel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over te laten.</w:t>
      </w:r>
    </w:p>
    <w:p w14:paraId="4AAC66C4" w14:textId="77777777" w:rsidR="004F6514" w:rsidRPr="001867C1" w:rsidRDefault="004F6514" w:rsidP="001A65BA">
      <w:pPr>
        <w:numPr>
          <w:ilvl w:val="0"/>
          <w:numId w:val="2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 bevoegdheden van het deel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dat uit en door het personeel is gekozen, zijn niet van toepassing, voor zover de desbetreffende aangelegenheid voor de school reeds inhoudelijk is geregeld in een collectieve arbeidsovereenkomst.</w:t>
      </w:r>
    </w:p>
    <w:p w14:paraId="52EF5C8C" w14:textId="73412FBC" w:rsidR="004D223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sz w:val="22"/>
          <w:szCs w:val="22"/>
          <w:lang w:val="nl-NL"/>
        </w:rPr>
        <w:br/>
      </w:r>
      <w:r w:rsidRPr="001867C1">
        <w:rPr>
          <w:rFonts w:ascii="Calibri" w:hAnsi="Calibri" w:cs="Arial"/>
          <w:b/>
          <w:sz w:val="22"/>
          <w:szCs w:val="22"/>
          <w:lang w:val="nl-NL"/>
        </w:rPr>
        <w:t>Artikel 2</w:t>
      </w:r>
      <w:r w:rsidR="00CE5B69" w:rsidRPr="001867C1">
        <w:rPr>
          <w:rFonts w:ascii="Calibri" w:hAnsi="Calibri" w:cs="Arial"/>
          <w:b/>
          <w:sz w:val="22"/>
          <w:szCs w:val="22"/>
          <w:lang w:val="nl-NL"/>
        </w:rPr>
        <w:t>9</w:t>
      </w:r>
      <w:r w:rsidR="004D2234" w:rsidRPr="001867C1">
        <w:rPr>
          <w:rFonts w:ascii="Calibri" w:hAnsi="Calibri" w:cs="Arial"/>
          <w:b/>
          <w:sz w:val="22"/>
          <w:szCs w:val="22"/>
          <w:lang w:val="nl-NL"/>
        </w:rPr>
        <w:tab/>
      </w:r>
      <w:r w:rsidRPr="001867C1">
        <w:rPr>
          <w:rFonts w:ascii="Calibri" w:hAnsi="Calibri" w:cs="Arial"/>
          <w:b/>
          <w:sz w:val="22"/>
          <w:szCs w:val="22"/>
          <w:lang w:val="nl-NL"/>
        </w:rPr>
        <w:t>Termijnen</w:t>
      </w:r>
    </w:p>
    <w:p w14:paraId="43BE3D8D" w14:textId="50BE5128" w:rsidR="004D2234" w:rsidRPr="001867C1" w:rsidRDefault="004F6514" w:rsidP="001A65BA">
      <w:pPr>
        <w:numPr>
          <w:ilvl w:val="0"/>
          <w:numId w:val="23"/>
        </w:numPr>
        <w:tabs>
          <w:tab w:val="clear" w:pos="360"/>
        </w:tabs>
        <w:ind w:left="284" w:hanging="284"/>
        <w:rPr>
          <w:rFonts w:ascii="Calibri" w:hAnsi="Calibri" w:cs="Arial"/>
          <w:b/>
          <w:sz w:val="22"/>
          <w:szCs w:val="22"/>
          <w:lang w:val="nl-NL"/>
        </w:rPr>
      </w:pPr>
      <w:r w:rsidRPr="001867C1">
        <w:rPr>
          <w:rFonts w:ascii="Calibri" w:hAnsi="Calibri" w:cs="Arial"/>
          <w:sz w:val="22"/>
          <w:szCs w:val="22"/>
          <w:lang w:val="nl-NL"/>
        </w:rPr>
        <w:t>Het bevoegd gezag stelt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of die geleding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w:t>
      </w:r>
      <w:r w:rsidR="004D2234" w:rsidRPr="001867C1">
        <w:rPr>
          <w:rFonts w:ascii="Calibri" w:hAnsi="Calibri" w:cs="Arial"/>
          <w:sz w:val="22"/>
          <w:szCs w:val="22"/>
          <w:lang w:val="nl-NL"/>
        </w:rPr>
        <w:t xml:space="preserve">ie het aangaat een termijn </w:t>
      </w:r>
      <w:r w:rsidR="004D2234" w:rsidRPr="00974EE6">
        <w:rPr>
          <w:rFonts w:ascii="Calibri" w:hAnsi="Calibri" w:cs="Arial"/>
          <w:sz w:val="22"/>
          <w:szCs w:val="22"/>
          <w:lang w:val="nl-NL"/>
        </w:rPr>
        <w:t xml:space="preserve">van </w:t>
      </w:r>
      <w:del w:id="55" w:author="beheer" w:date="2019-01-29T15:11:00Z">
        <w:r w:rsidR="00C4239C" w:rsidRPr="00974EE6" w:rsidDel="00974EE6">
          <w:rPr>
            <w:rFonts w:ascii="Calibri" w:hAnsi="Calibri" w:cs="Arial"/>
            <w:sz w:val="22"/>
            <w:szCs w:val="22"/>
            <w:lang w:val="nl-NL"/>
            <w:rPrChange w:id="56" w:author="beheer" w:date="2019-01-29T15:11:00Z">
              <w:rPr>
                <w:rFonts w:ascii="Calibri" w:hAnsi="Calibri" w:cs="Arial"/>
                <w:color w:val="FF0000"/>
                <w:sz w:val="22"/>
                <w:szCs w:val="22"/>
                <w:lang w:val="nl-NL"/>
              </w:rPr>
            </w:rPrChange>
          </w:rPr>
          <w:delText>[aantal]</w:delText>
        </w:r>
      </w:del>
      <w:ins w:id="57" w:author="beheer" w:date="2019-01-29T15:11:00Z">
        <w:r w:rsidR="00974EE6">
          <w:rPr>
            <w:rFonts w:ascii="Calibri" w:hAnsi="Calibri" w:cs="Arial"/>
            <w:sz w:val="22"/>
            <w:szCs w:val="22"/>
            <w:lang w:val="nl-NL"/>
          </w:rPr>
          <w:t>4</w:t>
        </w:r>
      </w:ins>
      <w:r w:rsidR="00C4239C" w:rsidRPr="00974EE6">
        <w:rPr>
          <w:rFonts w:ascii="Calibri" w:hAnsi="Calibri" w:cs="Arial"/>
          <w:sz w:val="22"/>
          <w:szCs w:val="22"/>
          <w:lang w:val="nl-NL"/>
          <w:rPrChange w:id="58" w:author="beheer" w:date="2019-01-29T15:11:00Z">
            <w:rPr>
              <w:rFonts w:ascii="Calibri" w:hAnsi="Calibri" w:cs="Arial"/>
              <w:color w:val="FF0000"/>
              <w:sz w:val="22"/>
              <w:szCs w:val="22"/>
              <w:lang w:val="nl-NL"/>
            </w:rPr>
          </w:rPrChange>
        </w:rPr>
        <w:t xml:space="preserve"> </w:t>
      </w:r>
      <w:r w:rsidRPr="00974EE6">
        <w:rPr>
          <w:rFonts w:ascii="Calibri" w:hAnsi="Calibri" w:cs="Arial"/>
          <w:sz w:val="22"/>
          <w:szCs w:val="22"/>
          <w:lang w:val="nl-NL"/>
        </w:rPr>
        <w:t xml:space="preserve">weken </w:t>
      </w:r>
      <w:r w:rsidRPr="001867C1">
        <w:rPr>
          <w:rFonts w:ascii="Calibri" w:hAnsi="Calibri" w:cs="Arial"/>
          <w:sz w:val="22"/>
          <w:szCs w:val="22"/>
          <w:lang w:val="nl-NL"/>
        </w:rPr>
        <w:t>waarbinnen een schriftelijke standpunt uitgebracht dient te zijn over de voorgenomen besluiten met betrekking tot een aangelegenheid als bedoeld in de artikelen 2</w:t>
      </w:r>
      <w:r w:rsidR="00726B30" w:rsidRPr="001867C1">
        <w:rPr>
          <w:rFonts w:ascii="Calibri" w:hAnsi="Calibri" w:cs="Arial"/>
          <w:sz w:val="22"/>
          <w:szCs w:val="22"/>
          <w:lang w:val="nl-NL"/>
        </w:rPr>
        <w:t>4</w:t>
      </w:r>
      <w:r w:rsidRPr="001867C1">
        <w:rPr>
          <w:rFonts w:ascii="Calibri" w:hAnsi="Calibri" w:cs="Arial"/>
          <w:sz w:val="22"/>
          <w:szCs w:val="22"/>
          <w:lang w:val="nl-NL"/>
        </w:rPr>
        <w:t xml:space="preserve"> tot en met 2</w:t>
      </w:r>
      <w:r w:rsidR="00726B30" w:rsidRPr="001867C1">
        <w:rPr>
          <w:rFonts w:ascii="Calibri" w:hAnsi="Calibri" w:cs="Arial"/>
          <w:sz w:val="22"/>
          <w:szCs w:val="22"/>
          <w:lang w:val="nl-NL"/>
        </w:rPr>
        <w:t>7</w:t>
      </w:r>
      <w:r w:rsidRPr="001867C1">
        <w:rPr>
          <w:rFonts w:ascii="Calibri" w:hAnsi="Calibri" w:cs="Arial"/>
          <w:sz w:val="22"/>
          <w:szCs w:val="22"/>
          <w:lang w:val="nl-NL"/>
        </w:rPr>
        <w:t xml:space="preserve"> van dit reglement.</w:t>
      </w:r>
    </w:p>
    <w:p w14:paraId="744C2A21" w14:textId="77777777" w:rsidR="004D2234" w:rsidRPr="001867C1" w:rsidRDefault="004F6514" w:rsidP="001A65BA">
      <w:pPr>
        <w:numPr>
          <w:ilvl w:val="0"/>
          <w:numId w:val="23"/>
        </w:numPr>
        <w:tabs>
          <w:tab w:val="clear" w:pos="360"/>
        </w:tabs>
        <w:ind w:left="284" w:hanging="284"/>
        <w:rPr>
          <w:rFonts w:ascii="Calibri" w:hAnsi="Calibri" w:cs="Arial"/>
          <w:b/>
          <w:sz w:val="22"/>
          <w:szCs w:val="22"/>
          <w:lang w:val="nl-NL"/>
        </w:rPr>
      </w:pPr>
      <w:r w:rsidRPr="001867C1">
        <w:rPr>
          <w:rFonts w:ascii="Calibri" w:hAnsi="Calibri" w:cs="Arial"/>
          <w:sz w:val="22"/>
          <w:szCs w:val="22"/>
          <w:lang w:val="nl-NL"/>
        </w:rPr>
        <w:t>De in het eerste lid bedoelde termijn kan door het bevoegd gezag per geval, op gemotiveerd verzoek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dan wel die geleding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die het aangaat, worden verlengd.</w:t>
      </w:r>
    </w:p>
    <w:p w14:paraId="28F92103" w14:textId="77777777" w:rsidR="004F6514" w:rsidRPr="001867C1" w:rsidRDefault="004F6514" w:rsidP="001A65BA">
      <w:pPr>
        <w:numPr>
          <w:ilvl w:val="0"/>
          <w:numId w:val="23"/>
        </w:numPr>
        <w:tabs>
          <w:tab w:val="clear" w:pos="360"/>
        </w:tabs>
        <w:ind w:left="284" w:hanging="284"/>
        <w:rPr>
          <w:rFonts w:ascii="Calibri" w:hAnsi="Calibri" w:cs="Arial"/>
          <w:b/>
          <w:sz w:val="22"/>
          <w:szCs w:val="22"/>
          <w:lang w:val="nl-NL"/>
        </w:rPr>
      </w:pPr>
      <w:r w:rsidRPr="001867C1">
        <w:rPr>
          <w:rFonts w:ascii="Calibri" w:hAnsi="Calibri" w:cs="Arial"/>
          <w:sz w:val="22"/>
          <w:szCs w:val="22"/>
          <w:lang w:val="nl-NL"/>
        </w:rPr>
        <w:t>Het bevoegd gezag deelt onverwijld schriftelijk mee of de termijn al dan niet wordt verlengd en</w:t>
      </w:r>
      <w:r w:rsidR="00C4239C" w:rsidRPr="001867C1">
        <w:rPr>
          <w:rFonts w:ascii="Calibri" w:hAnsi="Calibri" w:cs="Arial"/>
          <w:sz w:val="22"/>
          <w:szCs w:val="22"/>
          <w:lang w:val="nl-NL"/>
        </w:rPr>
        <w:t>,</w:t>
      </w:r>
      <w:r w:rsidRPr="001867C1">
        <w:rPr>
          <w:rFonts w:ascii="Calibri" w:hAnsi="Calibri" w:cs="Arial"/>
          <w:sz w:val="22"/>
          <w:szCs w:val="22"/>
          <w:lang w:val="nl-NL"/>
        </w:rPr>
        <w:t xml:space="preserve"> indien nodig</w:t>
      </w:r>
      <w:r w:rsidR="00C4239C" w:rsidRPr="001867C1">
        <w:rPr>
          <w:rFonts w:ascii="Calibri" w:hAnsi="Calibri" w:cs="Arial"/>
          <w:sz w:val="22"/>
          <w:szCs w:val="22"/>
          <w:lang w:val="nl-NL"/>
        </w:rPr>
        <w:t>,</w:t>
      </w:r>
      <w:r w:rsidRPr="001867C1">
        <w:rPr>
          <w:rFonts w:ascii="Calibri" w:hAnsi="Calibri" w:cs="Arial"/>
          <w:sz w:val="22"/>
          <w:szCs w:val="22"/>
          <w:lang w:val="nl-NL"/>
        </w:rPr>
        <w:t xml:space="preserve"> voor welke termijn de verlenging geldt.</w:t>
      </w:r>
    </w:p>
    <w:p w14:paraId="78742EA7" w14:textId="77777777" w:rsidR="004F6514" w:rsidRPr="001867C1" w:rsidRDefault="004F6514" w:rsidP="00C363E4">
      <w:pPr>
        <w:tabs>
          <w:tab w:val="left" w:pos="270"/>
          <w:tab w:val="num" w:pos="720"/>
        </w:tabs>
        <w:rPr>
          <w:rFonts w:ascii="Calibri" w:hAnsi="Calibri" w:cs="Arial"/>
          <w:b/>
          <w:sz w:val="22"/>
          <w:szCs w:val="22"/>
          <w:lang w:val="nl-NL"/>
        </w:rPr>
      </w:pPr>
    </w:p>
    <w:p w14:paraId="1C2EB036" w14:textId="10E9BD91" w:rsidR="00C67F1A" w:rsidRPr="001867C1" w:rsidRDefault="00C67F1A" w:rsidP="00C363E4">
      <w:pPr>
        <w:tabs>
          <w:tab w:val="left" w:pos="90"/>
          <w:tab w:val="left" w:pos="270"/>
        </w:tabs>
        <w:rPr>
          <w:rFonts w:ascii="Calibri" w:hAnsi="Calibri" w:cs="Arial"/>
          <w:b/>
          <w:i/>
          <w:sz w:val="22"/>
          <w:szCs w:val="22"/>
          <w:lang w:val="nl-NL"/>
        </w:rPr>
      </w:pPr>
      <w:r w:rsidRPr="001867C1">
        <w:rPr>
          <w:rFonts w:ascii="Calibri" w:hAnsi="Calibri" w:cs="Arial"/>
          <w:b/>
          <w:sz w:val="22"/>
          <w:szCs w:val="22"/>
          <w:lang w:val="nl-NL"/>
        </w:rPr>
        <w:t>[Indien van toepassing:</w:t>
      </w:r>
      <w:r w:rsidRPr="001867C1">
        <w:rPr>
          <w:rFonts w:ascii="Calibri" w:hAnsi="Calibri" w:cs="Arial"/>
          <w:b/>
          <w:i/>
          <w:sz w:val="22"/>
          <w:szCs w:val="22"/>
          <w:lang w:val="nl-NL"/>
        </w:rPr>
        <w:t xml:space="preserve"> Themaraad</w:t>
      </w:r>
      <w:r w:rsidR="00890A1F" w:rsidRPr="001867C1">
        <w:rPr>
          <w:rFonts w:ascii="Calibri" w:hAnsi="Calibri" w:cs="Arial"/>
          <w:b/>
          <w:i/>
          <w:sz w:val="22"/>
          <w:szCs w:val="22"/>
          <w:lang w:val="nl-NL"/>
        </w:rPr>
        <w:t>]</w:t>
      </w:r>
      <w:r w:rsidRPr="001867C1">
        <w:rPr>
          <w:rFonts w:ascii="Calibri" w:hAnsi="Calibri" w:cs="Arial"/>
          <w:b/>
          <w:i/>
          <w:sz w:val="22"/>
          <w:szCs w:val="22"/>
          <w:lang w:val="nl-NL"/>
        </w:rPr>
        <w:t xml:space="preserve"> </w:t>
      </w:r>
    </w:p>
    <w:p w14:paraId="462ABEB0" w14:textId="77777777" w:rsidR="00557AC3" w:rsidRPr="001867C1" w:rsidRDefault="00557AC3" w:rsidP="00C363E4">
      <w:pPr>
        <w:tabs>
          <w:tab w:val="left" w:pos="90"/>
          <w:tab w:val="left" w:pos="270"/>
        </w:tabs>
        <w:rPr>
          <w:rFonts w:ascii="Calibri" w:hAnsi="Calibri" w:cs="Arial"/>
          <w:b/>
          <w:sz w:val="22"/>
          <w:szCs w:val="22"/>
          <w:lang w:val="nl-NL"/>
        </w:rPr>
      </w:pPr>
    </w:p>
    <w:p w14:paraId="70E2532E" w14:textId="1582F807" w:rsidR="0075661D" w:rsidRPr="00974EE6" w:rsidDel="00974EE6" w:rsidRDefault="0075661D">
      <w:pPr>
        <w:tabs>
          <w:tab w:val="left" w:pos="90"/>
          <w:tab w:val="left" w:pos="270"/>
        </w:tabs>
        <w:rPr>
          <w:del w:id="59" w:author="beheer" w:date="2019-01-29T15:12:00Z"/>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30</w:t>
      </w:r>
      <w:r w:rsidRPr="001867C1">
        <w:rPr>
          <w:rFonts w:ascii="Calibri" w:hAnsi="Calibri" w:cs="Arial"/>
          <w:b/>
          <w:sz w:val="22"/>
          <w:szCs w:val="22"/>
          <w:lang w:val="nl-NL"/>
        </w:rPr>
        <w:tab/>
        <w:t>Bevoegdheden themaraad</w:t>
      </w:r>
      <w:r w:rsidR="00237D47" w:rsidRPr="001867C1">
        <w:rPr>
          <w:rFonts w:ascii="Calibri" w:hAnsi="Calibri" w:cs="Arial"/>
          <w:b/>
          <w:sz w:val="22"/>
          <w:szCs w:val="22"/>
          <w:lang w:val="nl-NL"/>
        </w:rPr>
        <w:br/>
      </w:r>
      <w:ins w:id="60" w:author="beheer" w:date="2019-05-20T20:39:00Z">
        <w:r w:rsidR="00EF7E3E">
          <w:rPr>
            <w:rFonts w:ascii="Calibri" w:hAnsi="Calibri"/>
            <w:i/>
            <w:sz w:val="22"/>
            <w:szCs w:val="22"/>
          </w:rPr>
          <w:t>nvt</w:t>
        </w:r>
      </w:ins>
      <w:del w:id="61" w:author="beheer" w:date="2019-01-29T15:12:00Z">
        <w:r w:rsidR="00237D47" w:rsidRPr="00974EE6" w:rsidDel="00974EE6">
          <w:rPr>
            <w:rFonts w:ascii="Calibri" w:hAnsi="Calibri"/>
            <w:i/>
            <w:sz w:val="22"/>
            <w:szCs w:val="22"/>
            <w:rPrChange w:id="62" w:author="beheer" w:date="2019-01-29T15:12:00Z">
              <w:rPr>
                <w:rFonts w:ascii="Calibri" w:hAnsi="Calibri"/>
                <w:i/>
                <w:color w:val="FF0000"/>
                <w:sz w:val="22"/>
                <w:szCs w:val="22"/>
              </w:rPr>
            </w:rPrChange>
          </w:rPr>
          <w:delText>[</w:delText>
        </w:r>
        <w:r w:rsidR="00237D47" w:rsidRPr="00974EE6" w:rsidDel="00974EE6">
          <w:rPr>
            <w:rFonts w:ascii="Calibri" w:hAnsi="Calibri"/>
            <w:i/>
            <w:sz w:val="22"/>
            <w:szCs w:val="22"/>
            <w:lang w:val="nl-NL"/>
            <w:rPrChange w:id="63" w:author="beheer" w:date="2019-01-29T15:12:00Z">
              <w:rPr>
                <w:rFonts w:ascii="Calibri" w:hAnsi="Calibri"/>
                <w:i/>
                <w:color w:val="FF0000"/>
                <w:sz w:val="22"/>
                <w:szCs w:val="22"/>
                <w:lang w:val="nl-NL"/>
              </w:rPr>
            </w:rPrChange>
          </w:rPr>
          <w:delText xml:space="preserve">Hier invullen of er een themaraad is en </w:delText>
        </w:r>
        <w:r w:rsidR="00237D47" w:rsidRPr="00974EE6" w:rsidDel="00974EE6">
          <w:rPr>
            <w:rFonts w:ascii="Calibri" w:hAnsi="Calibri"/>
            <w:i/>
            <w:sz w:val="22"/>
            <w:szCs w:val="22"/>
            <w:rPrChange w:id="64" w:author="beheer" w:date="2019-01-29T15:12:00Z">
              <w:rPr>
                <w:rFonts w:ascii="Calibri" w:hAnsi="Calibri"/>
                <w:i/>
                <w:color w:val="FF0000"/>
                <w:sz w:val="22"/>
                <w:szCs w:val="22"/>
              </w:rPr>
            </w:rPrChange>
          </w:rPr>
          <w:delText>zo ja:]</w:delText>
        </w:r>
      </w:del>
    </w:p>
    <w:p w14:paraId="359E0578" w14:textId="06B7B343" w:rsidR="00C67F1A" w:rsidRPr="00974EE6" w:rsidRDefault="00C67F1A">
      <w:pPr>
        <w:tabs>
          <w:tab w:val="left" w:pos="90"/>
          <w:tab w:val="left" w:pos="270"/>
        </w:tabs>
        <w:rPr>
          <w:rFonts w:ascii="Calibri" w:hAnsi="Calibri" w:cs="Arial"/>
          <w:sz w:val="22"/>
          <w:szCs w:val="22"/>
          <w:lang w:val="nl-NL"/>
        </w:rPr>
      </w:pPr>
      <w:del w:id="65" w:author="beheer" w:date="2019-01-29T15:12:00Z">
        <w:r w:rsidRPr="00974EE6" w:rsidDel="00974EE6">
          <w:rPr>
            <w:rFonts w:ascii="Calibri" w:hAnsi="Calibri" w:cs="Arial"/>
            <w:sz w:val="22"/>
            <w:szCs w:val="22"/>
            <w:lang w:val="nl-NL"/>
          </w:rPr>
          <w:delText xml:space="preserve">De GMR draagt de volgende bevoegdheden over aan de themaraad </w:delText>
        </w:r>
        <w:r w:rsidRPr="00974EE6" w:rsidDel="00974EE6">
          <w:rPr>
            <w:rFonts w:ascii="Calibri" w:hAnsi="Calibri" w:cs="Arial"/>
            <w:sz w:val="22"/>
            <w:szCs w:val="22"/>
            <w:lang w:val="nl-NL"/>
            <w:rPrChange w:id="66" w:author="beheer" w:date="2019-01-29T15:12:00Z">
              <w:rPr>
                <w:rFonts w:ascii="Calibri" w:hAnsi="Calibri" w:cs="Arial"/>
                <w:color w:val="FF0000"/>
                <w:sz w:val="22"/>
                <w:szCs w:val="22"/>
                <w:lang w:val="nl-NL"/>
              </w:rPr>
            </w:rPrChange>
          </w:rPr>
          <w:delText>[naam]: [opsomming]</w:delText>
        </w:r>
        <w:r w:rsidRPr="00974EE6" w:rsidDel="00974EE6">
          <w:rPr>
            <w:rFonts w:ascii="Calibri" w:hAnsi="Calibri" w:cs="Arial"/>
            <w:sz w:val="22"/>
            <w:szCs w:val="22"/>
            <w:lang w:val="nl-NL"/>
          </w:rPr>
          <w:delText>.</w:delText>
        </w:r>
      </w:del>
    </w:p>
    <w:p w14:paraId="0A44ACE1" w14:textId="77777777" w:rsidR="00C67F1A" w:rsidRPr="001867C1" w:rsidRDefault="00C67F1A" w:rsidP="00C363E4">
      <w:pPr>
        <w:tabs>
          <w:tab w:val="left" w:pos="270"/>
          <w:tab w:val="num" w:pos="720"/>
        </w:tabs>
        <w:rPr>
          <w:rFonts w:ascii="Calibri" w:hAnsi="Calibri" w:cs="Arial"/>
          <w:b/>
          <w:i/>
          <w:sz w:val="22"/>
          <w:szCs w:val="22"/>
          <w:lang w:val="nl-NL"/>
        </w:rPr>
      </w:pPr>
    </w:p>
    <w:p w14:paraId="07A8F6E1" w14:textId="77777777" w:rsidR="004F6514" w:rsidRPr="001867C1" w:rsidRDefault="004F6514" w:rsidP="00C363E4">
      <w:pPr>
        <w:tabs>
          <w:tab w:val="left" w:pos="270"/>
          <w:tab w:val="num" w:pos="720"/>
        </w:tabs>
        <w:rPr>
          <w:rFonts w:ascii="Calibri" w:hAnsi="Calibri" w:cs="Arial"/>
          <w:b/>
          <w:i/>
          <w:sz w:val="22"/>
          <w:szCs w:val="22"/>
          <w:lang w:val="nl-NL"/>
        </w:rPr>
      </w:pPr>
      <w:r w:rsidRPr="001867C1">
        <w:rPr>
          <w:rFonts w:ascii="Calibri" w:hAnsi="Calibri" w:cs="Arial"/>
          <w:b/>
          <w:i/>
          <w:sz w:val="22"/>
          <w:szCs w:val="22"/>
          <w:lang w:val="nl-NL"/>
        </w:rPr>
        <w:t>Paragraaf 6</w:t>
      </w:r>
      <w:r w:rsidR="004D2234" w:rsidRPr="001867C1">
        <w:rPr>
          <w:rFonts w:ascii="Calibri" w:hAnsi="Calibri" w:cs="Arial"/>
          <w:b/>
          <w:i/>
          <w:sz w:val="22"/>
          <w:szCs w:val="22"/>
          <w:lang w:val="nl-NL"/>
        </w:rPr>
        <w:tab/>
      </w:r>
      <w:r w:rsidRPr="001867C1">
        <w:rPr>
          <w:rFonts w:ascii="Calibri" w:hAnsi="Calibri" w:cs="Arial"/>
          <w:b/>
          <w:i/>
          <w:sz w:val="22"/>
          <w:szCs w:val="22"/>
          <w:lang w:val="nl-NL"/>
        </w:rPr>
        <w:t>Inrichting en werkwijze</w:t>
      </w:r>
      <w:r w:rsidR="00ED1297" w:rsidRPr="001867C1">
        <w:rPr>
          <w:rFonts w:ascii="Calibri" w:hAnsi="Calibri" w:cs="Arial"/>
          <w:b/>
          <w:i/>
          <w:sz w:val="22"/>
          <w:szCs w:val="22"/>
          <w:lang w:val="nl-NL"/>
        </w:rPr>
        <w:t xml:space="preserve"> GMR</w:t>
      </w:r>
    </w:p>
    <w:p w14:paraId="7813BF9F" w14:textId="77777777" w:rsidR="004F6514" w:rsidRPr="001867C1" w:rsidRDefault="004F6514" w:rsidP="00C363E4">
      <w:pPr>
        <w:tabs>
          <w:tab w:val="left" w:pos="270"/>
          <w:tab w:val="num" w:pos="720"/>
        </w:tabs>
        <w:rPr>
          <w:rFonts w:ascii="Calibri" w:hAnsi="Calibri" w:cs="Arial"/>
          <w:sz w:val="22"/>
          <w:szCs w:val="22"/>
          <w:lang w:val="nl-NL"/>
        </w:rPr>
      </w:pPr>
    </w:p>
    <w:p w14:paraId="28AB2535" w14:textId="5DDB95C7" w:rsidR="004D223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31</w:t>
      </w:r>
      <w:r w:rsidR="004D2234" w:rsidRPr="001867C1">
        <w:rPr>
          <w:rFonts w:ascii="Calibri" w:hAnsi="Calibri" w:cs="Arial"/>
          <w:b/>
          <w:sz w:val="22"/>
          <w:szCs w:val="22"/>
          <w:lang w:val="nl-NL"/>
        </w:rPr>
        <w:tab/>
      </w:r>
      <w:r w:rsidRPr="001867C1">
        <w:rPr>
          <w:rFonts w:ascii="Calibri" w:hAnsi="Calibri" w:cs="Arial"/>
          <w:b/>
          <w:sz w:val="22"/>
          <w:szCs w:val="22"/>
          <w:lang w:val="nl-NL"/>
        </w:rPr>
        <w:t>Verkiezing voorzitter en secretaris</w:t>
      </w:r>
    </w:p>
    <w:p w14:paraId="48BF3234" w14:textId="77777777" w:rsidR="004D2234" w:rsidRPr="001867C1" w:rsidRDefault="004F6514" w:rsidP="001A65BA">
      <w:pPr>
        <w:numPr>
          <w:ilvl w:val="0"/>
          <w:numId w:val="24"/>
        </w:numPr>
        <w:tabs>
          <w:tab w:val="clear" w:pos="720"/>
          <w:tab w:val="left" w:pos="0"/>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kiest uit zijn midden een voorzitter, een plaatsvervangende voorzitter en een secretaris.</w:t>
      </w:r>
    </w:p>
    <w:p w14:paraId="69F5C776" w14:textId="77777777" w:rsidR="004F6514" w:rsidRPr="001867C1" w:rsidRDefault="004F6514" w:rsidP="001A65BA">
      <w:pPr>
        <w:numPr>
          <w:ilvl w:val="0"/>
          <w:numId w:val="24"/>
        </w:numPr>
        <w:tabs>
          <w:tab w:val="clear" w:pos="720"/>
          <w:tab w:val="left" w:pos="0"/>
        </w:tabs>
        <w:ind w:left="284" w:hanging="284"/>
        <w:rPr>
          <w:rFonts w:ascii="Calibri" w:hAnsi="Calibri" w:cs="Arial"/>
          <w:b/>
          <w:sz w:val="22"/>
          <w:szCs w:val="22"/>
          <w:lang w:val="nl-NL"/>
        </w:rPr>
      </w:pPr>
      <w:r w:rsidRPr="001867C1">
        <w:rPr>
          <w:rFonts w:ascii="Calibri" w:hAnsi="Calibri" w:cs="Arial"/>
          <w:sz w:val="22"/>
          <w:szCs w:val="22"/>
          <w:lang w:val="nl-NL"/>
        </w:rPr>
        <w:t>De voorzitter, of bij diens verhindering de plaatsvervangende voorzitter, vertegenwoordigt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in rechte.</w:t>
      </w:r>
    </w:p>
    <w:p w14:paraId="14F1DA27" w14:textId="77777777" w:rsidR="004F6514" w:rsidRPr="001867C1" w:rsidRDefault="004F6514" w:rsidP="001A65BA">
      <w:pPr>
        <w:tabs>
          <w:tab w:val="left" w:pos="270"/>
          <w:tab w:val="num" w:pos="540"/>
          <w:tab w:val="num" w:pos="720"/>
        </w:tabs>
        <w:ind w:left="284" w:hanging="284"/>
        <w:rPr>
          <w:rFonts w:ascii="Calibri" w:hAnsi="Calibri" w:cs="Arial"/>
          <w:sz w:val="22"/>
          <w:szCs w:val="22"/>
          <w:lang w:val="nl-NL"/>
        </w:rPr>
      </w:pPr>
    </w:p>
    <w:p w14:paraId="1D4ACD4E" w14:textId="4C0DCE55"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32</w:t>
      </w:r>
      <w:r w:rsidR="004D2234" w:rsidRPr="001867C1">
        <w:rPr>
          <w:rFonts w:ascii="Calibri" w:hAnsi="Calibri" w:cs="Arial"/>
          <w:b/>
          <w:sz w:val="22"/>
          <w:szCs w:val="22"/>
          <w:lang w:val="nl-NL"/>
        </w:rPr>
        <w:tab/>
      </w:r>
      <w:r w:rsidRPr="001867C1">
        <w:rPr>
          <w:rFonts w:ascii="Calibri" w:hAnsi="Calibri" w:cs="Arial"/>
          <w:b/>
          <w:sz w:val="22"/>
          <w:szCs w:val="22"/>
          <w:lang w:val="nl-NL"/>
        </w:rPr>
        <w:t>Uitsluiting van leden van de</w:t>
      </w:r>
      <w:r w:rsidR="00ED1297" w:rsidRPr="001867C1">
        <w:rPr>
          <w:rFonts w:ascii="Calibri" w:hAnsi="Calibri" w:cs="Arial"/>
          <w:b/>
          <w:sz w:val="22"/>
          <w:szCs w:val="22"/>
          <w:lang w:val="nl-NL"/>
        </w:rPr>
        <w:t xml:space="preserve"> GMR</w:t>
      </w:r>
    </w:p>
    <w:p w14:paraId="59B2F995"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komen de uit het lidmaatschap voortvloeiende verplichtingen na.</w:t>
      </w:r>
    </w:p>
    <w:p w14:paraId="421DB793" w14:textId="3008B7E9"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kan tot het oordeel komen, dat een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de in het eerste lid bedoelde verplichtingen niet na</w:t>
      </w:r>
      <w:r w:rsidR="00557AC3" w:rsidRPr="001867C1">
        <w:rPr>
          <w:rFonts w:ascii="Calibri" w:hAnsi="Calibri" w:cs="Arial"/>
          <w:sz w:val="22"/>
          <w:szCs w:val="22"/>
          <w:lang w:val="nl-NL"/>
        </w:rPr>
        <w:t>komt, indien het betrokken lid</w:t>
      </w:r>
      <w:r w:rsidR="00A41EA0" w:rsidRPr="001867C1">
        <w:rPr>
          <w:rFonts w:ascii="Calibri" w:hAnsi="Calibri" w:cs="Arial"/>
          <w:sz w:val="22"/>
          <w:szCs w:val="22"/>
          <w:lang w:val="nl-NL"/>
        </w:rPr>
        <w:t>:</w:t>
      </w:r>
    </w:p>
    <w:p w14:paraId="09185234" w14:textId="77777777" w:rsidR="004D2234" w:rsidRPr="001867C1" w:rsidRDefault="004F6514" w:rsidP="00EB72E2">
      <w:pPr>
        <w:numPr>
          <w:ilvl w:val="1"/>
          <w:numId w:val="2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ernstig nalatig is in het naleven van de bepalingen van de wet</w:t>
      </w:r>
      <w:r w:rsidR="004D2234" w:rsidRPr="001867C1">
        <w:rPr>
          <w:rFonts w:ascii="Calibri" w:hAnsi="Calibri" w:cs="Arial"/>
          <w:sz w:val="22"/>
          <w:szCs w:val="22"/>
          <w:lang w:val="nl-NL"/>
        </w:rPr>
        <w:t xml:space="preserve"> </w:t>
      </w:r>
      <w:r w:rsidR="00557AC3" w:rsidRPr="001867C1">
        <w:rPr>
          <w:rFonts w:ascii="Calibri" w:hAnsi="Calibri" w:cs="Arial"/>
          <w:sz w:val="22"/>
          <w:szCs w:val="22"/>
          <w:lang w:val="nl-NL"/>
        </w:rPr>
        <w:t>of</w:t>
      </w:r>
      <w:r w:rsidRPr="001867C1">
        <w:rPr>
          <w:rFonts w:ascii="Calibri" w:hAnsi="Calibri" w:cs="Arial"/>
          <w:sz w:val="22"/>
          <w:szCs w:val="22"/>
          <w:lang w:val="nl-NL"/>
        </w:rPr>
        <w:t xml:space="preserve"> </w:t>
      </w:r>
      <w:r w:rsidR="00C4239C" w:rsidRPr="001867C1">
        <w:rPr>
          <w:rFonts w:ascii="Calibri" w:hAnsi="Calibri" w:cs="Arial"/>
          <w:sz w:val="22"/>
          <w:szCs w:val="22"/>
          <w:lang w:val="nl-NL"/>
        </w:rPr>
        <w:t xml:space="preserve">dit </w:t>
      </w:r>
      <w:r w:rsidRPr="001867C1">
        <w:rPr>
          <w:rFonts w:ascii="Calibri" w:hAnsi="Calibri" w:cs="Arial"/>
          <w:sz w:val="22"/>
          <w:szCs w:val="22"/>
          <w:lang w:val="nl-NL"/>
        </w:rPr>
        <w:t xml:space="preserve">reglement; </w:t>
      </w:r>
    </w:p>
    <w:p w14:paraId="05165987" w14:textId="77777777" w:rsidR="004D2234" w:rsidRPr="001867C1" w:rsidRDefault="004F6514" w:rsidP="00EB72E2">
      <w:pPr>
        <w:numPr>
          <w:ilvl w:val="1"/>
          <w:numId w:val="2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de plicht tot geheimhouding schendt over gegevens waarvan hij het vertrouwelijk karakter kent of redelijkerwijs moet</w:t>
      </w:r>
      <w:r w:rsidR="004D2234" w:rsidRPr="001867C1">
        <w:rPr>
          <w:rFonts w:ascii="Calibri" w:hAnsi="Calibri" w:cs="Arial"/>
          <w:sz w:val="22"/>
          <w:szCs w:val="22"/>
          <w:lang w:val="nl-NL"/>
        </w:rPr>
        <w:t xml:space="preserve"> ve</w:t>
      </w:r>
      <w:r w:rsidRPr="001867C1">
        <w:rPr>
          <w:rFonts w:ascii="Calibri" w:hAnsi="Calibri" w:cs="Arial"/>
          <w:sz w:val="22"/>
          <w:szCs w:val="22"/>
          <w:lang w:val="nl-NL"/>
        </w:rPr>
        <w:t>rmoeden;</w:t>
      </w:r>
      <w:r w:rsidR="00557AC3" w:rsidRPr="001867C1">
        <w:rPr>
          <w:rFonts w:ascii="Calibri" w:hAnsi="Calibri" w:cs="Arial"/>
          <w:sz w:val="22"/>
          <w:szCs w:val="22"/>
          <w:lang w:val="nl-NL"/>
        </w:rPr>
        <w:t xml:space="preserve"> of</w:t>
      </w:r>
    </w:p>
    <w:p w14:paraId="45755234" w14:textId="77777777" w:rsidR="004D2234" w:rsidRPr="001867C1" w:rsidRDefault="004F6514" w:rsidP="00EB72E2">
      <w:pPr>
        <w:numPr>
          <w:ilvl w:val="1"/>
          <w:numId w:val="2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 xml:space="preserve">een ernstige belemmering vormt voor het functioneren van de </w:t>
      </w:r>
      <w:r w:rsidR="00C4239C" w:rsidRPr="001867C1">
        <w:rPr>
          <w:rFonts w:ascii="Calibri" w:hAnsi="Calibri" w:cs="Arial"/>
          <w:sz w:val="22"/>
          <w:szCs w:val="22"/>
          <w:lang w:val="nl-NL"/>
        </w:rPr>
        <w:t>GMR</w:t>
      </w:r>
      <w:r w:rsidRPr="001867C1">
        <w:rPr>
          <w:rFonts w:ascii="Calibri" w:hAnsi="Calibri" w:cs="Arial"/>
          <w:sz w:val="22"/>
          <w:szCs w:val="22"/>
          <w:lang w:val="nl-NL"/>
        </w:rPr>
        <w:t>.</w:t>
      </w:r>
    </w:p>
    <w:p w14:paraId="40DF7DA4"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lastRenderedPageBreak/>
        <w:t>Ingeval van een oordeel als bedoeld in het tweede lid kan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met een meerderheid van ten minste twee</w:t>
      </w:r>
      <w:r w:rsidR="00C4239C" w:rsidRPr="001867C1">
        <w:rPr>
          <w:rFonts w:ascii="Calibri" w:hAnsi="Calibri" w:cs="Arial"/>
          <w:sz w:val="22"/>
          <w:szCs w:val="22"/>
          <w:lang w:val="nl-NL"/>
        </w:rPr>
        <w:t xml:space="preserve"> </w:t>
      </w:r>
      <w:r w:rsidRPr="001867C1">
        <w:rPr>
          <w:rFonts w:ascii="Calibri" w:hAnsi="Calibri" w:cs="Arial"/>
          <w:sz w:val="22"/>
          <w:szCs w:val="22"/>
          <w:lang w:val="nl-NL"/>
        </w:rPr>
        <w:t>derde deel van het aantal leden besluiten het betreffende lid te wijzen op zijn verplichtingen dan wel het desbetreffende lid verzoeken zich terug te trekken als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58E3D3DE"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Ingeval van een oordeel als bedoeld in het tweede lid kan de geleding, waaruit en waardoor het betrokken lid is gekozen, met een meerderheid van ten minste twee</w:t>
      </w:r>
      <w:r w:rsidR="00C4239C" w:rsidRPr="001867C1">
        <w:rPr>
          <w:rFonts w:ascii="Calibri" w:hAnsi="Calibri" w:cs="Arial"/>
          <w:sz w:val="22"/>
          <w:szCs w:val="22"/>
          <w:lang w:val="nl-NL"/>
        </w:rPr>
        <w:t xml:space="preserve"> </w:t>
      </w:r>
      <w:r w:rsidRPr="001867C1">
        <w:rPr>
          <w:rFonts w:ascii="Calibri" w:hAnsi="Calibri" w:cs="Arial"/>
          <w:sz w:val="22"/>
          <w:szCs w:val="22"/>
          <w:lang w:val="nl-NL"/>
        </w:rPr>
        <w:t>derde deel besluiten het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uit te sluiten van de werkzaamheden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voor de duur van ten hoogste drie maanden.</w:t>
      </w:r>
    </w:p>
    <w:p w14:paraId="3743DCF1"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pleegt ingeval van het in het tweede lid bedoelde oordeel en ingeval van een voornemen als bedoeld in het derde lid zoveel als mogelijk overleg met de geleding waardoor het betrokken lid is gekozen, rekeninghoudend met de vertrouwelijkheid van gegevens.</w:t>
      </w:r>
    </w:p>
    <w:p w14:paraId="417FD59A"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Een in het tweede lid bedoeld oordeel wordt schriftelijk aan het betrokken lid kenbaar gemaakt.</w:t>
      </w:r>
    </w:p>
    <w:p w14:paraId="60325CCB" w14:textId="77777777" w:rsidR="004F651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071ECE83" w14:textId="48322C6B" w:rsidR="004F6514" w:rsidRPr="001867C1" w:rsidRDefault="004D2234" w:rsidP="00C363E4">
      <w:pPr>
        <w:tabs>
          <w:tab w:val="left" w:pos="270"/>
          <w:tab w:val="num" w:pos="720"/>
        </w:tabs>
        <w:spacing w:before="100" w:beforeAutospacing="1" w:after="100" w:afterAutospacing="1"/>
        <w:rPr>
          <w:rFonts w:ascii="Calibri" w:hAnsi="Calibri" w:cs="Arial"/>
          <w:b/>
          <w:bCs/>
          <w:sz w:val="22"/>
          <w:szCs w:val="22"/>
          <w:lang w:val="nl-NL"/>
        </w:rPr>
      </w:pPr>
      <w:r w:rsidRPr="001867C1">
        <w:rPr>
          <w:rFonts w:ascii="Calibri" w:hAnsi="Calibri" w:cs="Arial"/>
          <w:b/>
          <w:bCs/>
          <w:sz w:val="22"/>
          <w:szCs w:val="22"/>
          <w:lang w:val="nl-NL"/>
        </w:rPr>
        <w:t xml:space="preserve">Artikel </w:t>
      </w:r>
      <w:r w:rsidR="00CE5B69" w:rsidRPr="001867C1">
        <w:rPr>
          <w:rFonts w:ascii="Calibri" w:hAnsi="Calibri" w:cs="Arial"/>
          <w:b/>
          <w:bCs/>
          <w:sz w:val="22"/>
          <w:szCs w:val="22"/>
          <w:lang w:val="nl-NL"/>
        </w:rPr>
        <w:t>33</w:t>
      </w:r>
      <w:r w:rsidRPr="001867C1">
        <w:rPr>
          <w:rFonts w:ascii="Calibri" w:hAnsi="Calibri" w:cs="Arial"/>
          <w:b/>
          <w:bCs/>
          <w:sz w:val="22"/>
          <w:szCs w:val="22"/>
          <w:lang w:val="nl-NL"/>
        </w:rPr>
        <w:tab/>
      </w:r>
      <w:r w:rsidR="004F6514" w:rsidRPr="001867C1">
        <w:rPr>
          <w:rFonts w:ascii="Calibri" w:hAnsi="Calibri" w:cs="Arial"/>
          <w:b/>
          <w:bCs/>
          <w:sz w:val="22"/>
          <w:szCs w:val="22"/>
          <w:lang w:val="nl-NL"/>
        </w:rPr>
        <w:t>Indienen agendapunten door personeel en ouders</w:t>
      </w:r>
      <w:r w:rsidR="004F6514" w:rsidRPr="001867C1">
        <w:rPr>
          <w:rFonts w:ascii="Calibri" w:hAnsi="Calibri" w:cs="Arial"/>
          <w:b/>
          <w:bCs/>
          <w:sz w:val="22"/>
          <w:szCs w:val="22"/>
          <w:lang w:val="nl-NL"/>
        </w:rPr>
        <w:br/>
      </w:r>
      <w:del w:id="67" w:author="beheer" w:date="2019-05-21T09:00:00Z">
        <w:r w:rsidR="004F6514" w:rsidRPr="001867C1" w:rsidDel="00DE5331">
          <w:rPr>
            <w:rFonts w:ascii="Calibri" w:hAnsi="Calibri" w:cs="Arial"/>
            <w:bCs/>
            <w:sz w:val="22"/>
            <w:szCs w:val="22"/>
            <w:lang w:val="nl-NL"/>
          </w:rPr>
          <w:delText xml:space="preserve">Dit kan per organisatie anders geregeld worden: </w:delText>
        </w:r>
        <w:r w:rsidR="009D5353" w:rsidRPr="001867C1" w:rsidDel="00DE5331">
          <w:rPr>
            <w:rFonts w:ascii="Calibri" w:hAnsi="Calibri" w:cs="Arial"/>
            <w:bCs/>
            <w:color w:val="FF0000"/>
            <w:sz w:val="22"/>
            <w:szCs w:val="22"/>
            <w:lang w:val="nl-NL"/>
          </w:rPr>
          <w:delText>[</w:delText>
        </w:r>
        <w:r w:rsidR="004F6514" w:rsidRPr="001867C1" w:rsidDel="00DE5331">
          <w:rPr>
            <w:rFonts w:ascii="Calibri" w:hAnsi="Calibri" w:cs="Arial"/>
            <w:bCs/>
            <w:color w:val="FF0000"/>
            <w:sz w:val="22"/>
            <w:szCs w:val="22"/>
            <w:lang w:val="nl-NL"/>
          </w:rPr>
          <w:delText>u geeft hier</w:delText>
        </w:r>
        <w:r w:rsidR="009D5353" w:rsidRPr="001867C1" w:rsidDel="00DE5331">
          <w:rPr>
            <w:rFonts w:ascii="Calibri" w:hAnsi="Calibri" w:cs="Arial"/>
            <w:bCs/>
            <w:color w:val="FF0000"/>
            <w:sz w:val="22"/>
            <w:szCs w:val="22"/>
            <w:lang w:val="nl-NL"/>
          </w:rPr>
          <w:delText>bij</w:delText>
        </w:r>
        <w:r w:rsidR="004F6514" w:rsidRPr="001867C1" w:rsidDel="00DE5331">
          <w:rPr>
            <w:rFonts w:ascii="Calibri" w:hAnsi="Calibri" w:cs="Arial"/>
            <w:bCs/>
            <w:color w:val="FF0000"/>
            <w:sz w:val="22"/>
            <w:szCs w:val="22"/>
            <w:lang w:val="nl-NL"/>
          </w:rPr>
          <w:delText xml:space="preserve"> uw eigen invulling</w:delText>
        </w:r>
        <w:r w:rsidR="009D5353" w:rsidRPr="001867C1" w:rsidDel="00DE5331">
          <w:rPr>
            <w:rFonts w:ascii="Calibri" w:hAnsi="Calibri" w:cs="Arial"/>
            <w:bCs/>
            <w:color w:val="FF0000"/>
            <w:sz w:val="22"/>
            <w:szCs w:val="22"/>
            <w:lang w:val="nl-NL"/>
          </w:rPr>
          <w:delText>]</w:delText>
        </w:r>
        <w:r w:rsidR="004F6514" w:rsidRPr="001867C1" w:rsidDel="00DE5331">
          <w:rPr>
            <w:rFonts w:ascii="Calibri" w:hAnsi="Calibri" w:cs="Arial"/>
            <w:bCs/>
            <w:sz w:val="22"/>
            <w:szCs w:val="22"/>
            <w:lang w:val="nl-NL"/>
          </w:rPr>
          <w:delText>.</w:delText>
        </w:r>
      </w:del>
      <w:ins w:id="68" w:author="beheer" w:date="2019-05-21T09:00:00Z">
        <w:r w:rsidR="00DE5331">
          <w:rPr>
            <w:rFonts w:ascii="Calibri" w:hAnsi="Calibri" w:cs="Arial"/>
            <w:bCs/>
            <w:sz w:val="22"/>
            <w:szCs w:val="22"/>
            <w:lang w:val="nl-NL"/>
          </w:rPr>
          <w:t xml:space="preserve">De afzonderelijke MR-en beschikken over een e-mailadres. Namelijk </w:t>
        </w:r>
      </w:ins>
      <w:ins w:id="69" w:author="beheer" w:date="2019-05-21T09:01:00Z">
        <w:r w:rsidR="00DE5331">
          <w:rPr>
            <w:rFonts w:ascii="Calibri" w:hAnsi="Calibri" w:cs="Arial"/>
            <w:bCs/>
            <w:sz w:val="22"/>
            <w:szCs w:val="22"/>
            <w:lang w:val="nl-NL"/>
          </w:rPr>
          <w:fldChar w:fldCharType="begin"/>
        </w:r>
        <w:r w:rsidR="00DE5331">
          <w:rPr>
            <w:rFonts w:ascii="Calibri" w:hAnsi="Calibri" w:cs="Arial"/>
            <w:bCs/>
            <w:sz w:val="22"/>
            <w:szCs w:val="22"/>
            <w:lang w:val="nl-NL"/>
          </w:rPr>
          <w:instrText xml:space="preserve"> HYPERLINK "mailto:</w:instrText>
        </w:r>
      </w:ins>
      <w:ins w:id="70" w:author="beheer" w:date="2019-05-21T09:00:00Z">
        <w:r w:rsidR="00DE5331">
          <w:rPr>
            <w:rFonts w:ascii="Calibri" w:hAnsi="Calibri" w:cs="Arial"/>
            <w:bCs/>
            <w:sz w:val="22"/>
            <w:szCs w:val="22"/>
            <w:lang w:val="nl-NL"/>
          </w:rPr>
          <w:instrText>mr@openluchtschool1.nl</w:instrText>
        </w:r>
      </w:ins>
      <w:ins w:id="71" w:author="beheer" w:date="2019-05-21T09:01:00Z">
        <w:r w:rsidR="00DE5331">
          <w:rPr>
            <w:rFonts w:ascii="Calibri" w:hAnsi="Calibri" w:cs="Arial"/>
            <w:bCs/>
            <w:sz w:val="22"/>
            <w:szCs w:val="22"/>
            <w:lang w:val="nl-NL"/>
          </w:rPr>
          <w:instrText xml:space="preserve">" </w:instrText>
        </w:r>
        <w:r w:rsidR="00DE5331">
          <w:rPr>
            <w:rFonts w:ascii="Calibri" w:hAnsi="Calibri" w:cs="Arial"/>
            <w:bCs/>
            <w:sz w:val="22"/>
            <w:szCs w:val="22"/>
            <w:lang w:val="nl-NL"/>
          </w:rPr>
          <w:fldChar w:fldCharType="separate"/>
        </w:r>
      </w:ins>
      <w:ins w:id="72" w:author="beheer" w:date="2019-05-21T09:00:00Z">
        <w:r w:rsidR="00DE5331" w:rsidRPr="006B1112">
          <w:rPr>
            <w:rStyle w:val="Hyperlink"/>
            <w:rFonts w:ascii="Calibri" w:hAnsi="Calibri" w:cs="Arial"/>
            <w:bCs/>
            <w:sz w:val="22"/>
            <w:szCs w:val="22"/>
            <w:lang w:val="nl-NL"/>
          </w:rPr>
          <w:t>mr@openluchtschool1.nl</w:t>
        </w:r>
      </w:ins>
      <w:ins w:id="73" w:author="beheer" w:date="2019-05-21T09:01:00Z">
        <w:r w:rsidR="00DE5331">
          <w:rPr>
            <w:rFonts w:ascii="Calibri" w:hAnsi="Calibri" w:cs="Arial"/>
            <w:bCs/>
            <w:sz w:val="22"/>
            <w:szCs w:val="22"/>
            <w:lang w:val="nl-NL"/>
          </w:rPr>
          <w:fldChar w:fldCharType="end"/>
        </w:r>
      </w:ins>
      <w:ins w:id="74" w:author="beheer" w:date="2019-05-21T09:00:00Z">
        <w:r w:rsidR="00DE5331">
          <w:rPr>
            <w:rFonts w:ascii="Calibri" w:hAnsi="Calibri" w:cs="Arial"/>
            <w:bCs/>
            <w:sz w:val="22"/>
            <w:szCs w:val="22"/>
            <w:lang w:val="nl-NL"/>
          </w:rPr>
          <w:t xml:space="preserve"> </w:t>
        </w:r>
      </w:ins>
      <w:ins w:id="75" w:author="beheer" w:date="2019-05-21T09:01:00Z">
        <w:r w:rsidR="00DE5331">
          <w:rPr>
            <w:rFonts w:ascii="Calibri" w:hAnsi="Calibri" w:cs="Arial"/>
            <w:bCs/>
            <w:sz w:val="22"/>
            <w:szCs w:val="22"/>
            <w:lang w:val="nl-NL"/>
          </w:rPr>
          <w:t xml:space="preserve">en </w:t>
        </w:r>
        <w:r w:rsidR="00DE5331">
          <w:rPr>
            <w:rFonts w:ascii="Calibri" w:hAnsi="Calibri" w:cs="Arial"/>
            <w:bCs/>
            <w:sz w:val="22"/>
            <w:szCs w:val="22"/>
            <w:lang w:val="nl-NL"/>
          </w:rPr>
          <w:fldChar w:fldCharType="begin"/>
        </w:r>
        <w:r w:rsidR="00DE5331">
          <w:rPr>
            <w:rFonts w:ascii="Calibri" w:hAnsi="Calibri" w:cs="Arial"/>
            <w:bCs/>
            <w:sz w:val="22"/>
            <w:szCs w:val="22"/>
            <w:lang w:val="nl-NL"/>
          </w:rPr>
          <w:instrText xml:space="preserve"> HYPERLINK "mailto:mr@openluchtschool2.nl" </w:instrText>
        </w:r>
        <w:r w:rsidR="00DE5331">
          <w:rPr>
            <w:rFonts w:ascii="Calibri" w:hAnsi="Calibri" w:cs="Arial"/>
            <w:bCs/>
            <w:sz w:val="22"/>
            <w:szCs w:val="22"/>
            <w:lang w:val="nl-NL"/>
          </w:rPr>
          <w:fldChar w:fldCharType="separate"/>
        </w:r>
        <w:r w:rsidR="00DE5331" w:rsidRPr="006B1112">
          <w:rPr>
            <w:rStyle w:val="Hyperlink"/>
            <w:rFonts w:ascii="Calibri" w:hAnsi="Calibri" w:cs="Arial"/>
            <w:bCs/>
            <w:sz w:val="22"/>
            <w:szCs w:val="22"/>
            <w:lang w:val="nl-NL"/>
          </w:rPr>
          <w:t>mr@openluchtschool2.nl</w:t>
        </w:r>
        <w:r w:rsidR="00DE5331">
          <w:rPr>
            <w:rFonts w:ascii="Calibri" w:hAnsi="Calibri" w:cs="Arial"/>
            <w:bCs/>
            <w:sz w:val="22"/>
            <w:szCs w:val="22"/>
            <w:lang w:val="nl-NL"/>
          </w:rPr>
          <w:fldChar w:fldCharType="end"/>
        </w:r>
        <w:r w:rsidR="00DE5331">
          <w:rPr>
            <w:rFonts w:ascii="Calibri" w:hAnsi="Calibri" w:cs="Arial"/>
            <w:bCs/>
            <w:sz w:val="22"/>
            <w:szCs w:val="22"/>
            <w:lang w:val="nl-NL"/>
          </w:rPr>
          <w:t>. Ouders en personeel kunnen hier gebruik van maken om agendapunten in te dienen. Via de gebruikelijke communicatiekanalen van de scholen  wordt dit bekend gemaakt. De MR beslist vervolgens of de aangedragen agendapunten op de agenda komen en beslist ook of dit agendapunt thuis hoort op de agenda van de MR of de GMR.</w:t>
        </w:r>
      </w:ins>
    </w:p>
    <w:p w14:paraId="43E5273F" w14:textId="55DED86C" w:rsidR="004F6514" w:rsidRPr="001867C1" w:rsidRDefault="004D2234" w:rsidP="00C363E4">
      <w:pPr>
        <w:tabs>
          <w:tab w:val="left" w:pos="270"/>
          <w:tab w:val="num" w:pos="720"/>
        </w:tabs>
        <w:spacing w:before="100" w:beforeAutospacing="1" w:after="100" w:afterAutospacing="1"/>
        <w:rPr>
          <w:rFonts w:ascii="Calibri" w:hAnsi="Calibri" w:cs="Arial"/>
          <w:bCs/>
          <w:sz w:val="22"/>
          <w:szCs w:val="22"/>
          <w:lang w:val="nl-NL"/>
        </w:rPr>
      </w:pPr>
      <w:r w:rsidRPr="001867C1">
        <w:rPr>
          <w:rFonts w:ascii="Calibri" w:hAnsi="Calibri" w:cs="Arial"/>
          <w:b/>
          <w:bCs/>
          <w:sz w:val="22"/>
          <w:szCs w:val="22"/>
          <w:lang w:val="nl-NL"/>
        </w:rPr>
        <w:t>Artikel 3</w:t>
      </w:r>
      <w:r w:rsidR="00CE5B69" w:rsidRPr="001867C1">
        <w:rPr>
          <w:rFonts w:ascii="Calibri" w:hAnsi="Calibri" w:cs="Arial"/>
          <w:b/>
          <w:bCs/>
          <w:sz w:val="22"/>
          <w:szCs w:val="22"/>
          <w:lang w:val="nl-NL"/>
        </w:rPr>
        <w:t>4</w:t>
      </w:r>
      <w:r w:rsidRPr="001867C1">
        <w:rPr>
          <w:rFonts w:ascii="Calibri" w:hAnsi="Calibri" w:cs="Arial"/>
          <w:b/>
          <w:bCs/>
          <w:sz w:val="22"/>
          <w:szCs w:val="22"/>
          <w:lang w:val="nl-NL"/>
        </w:rPr>
        <w:tab/>
      </w:r>
      <w:r w:rsidR="004F6514" w:rsidRPr="001867C1">
        <w:rPr>
          <w:rFonts w:ascii="Calibri" w:hAnsi="Calibri" w:cs="Arial"/>
          <w:b/>
          <w:bCs/>
          <w:sz w:val="22"/>
          <w:szCs w:val="22"/>
          <w:lang w:val="nl-NL"/>
        </w:rPr>
        <w:t>Raadplegen personeel en ouders</w:t>
      </w:r>
      <w:r w:rsidR="004F6514" w:rsidRPr="001867C1">
        <w:rPr>
          <w:rFonts w:ascii="Calibri" w:hAnsi="Calibri" w:cs="Arial"/>
          <w:b/>
          <w:bCs/>
          <w:sz w:val="22"/>
          <w:szCs w:val="22"/>
          <w:lang w:val="nl-NL"/>
        </w:rPr>
        <w:br/>
      </w:r>
      <w:del w:id="76" w:author="beheer" w:date="2019-05-21T09:03:00Z">
        <w:r w:rsidR="004F6514" w:rsidRPr="001867C1" w:rsidDel="00DE5331">
          <w:rPr>
            <w:rFonts w:ascii="Calibri" w:hAnsi="Calibri" w:cs="Arial"/>
            <w:bCs/>
            <w:sz w:val="22"/>
            <w:szCs w:val="22"/>
            <w:lang w:val="nl-NL"/>
          </w:rPr>
          <w:delText xml:space="preserve">Dit kan per organisatie anders geregeld worden: </w:delText>
        </w:r>
        <w:r w:rsidR="009D5353" w:rsidRPr="001867C1" w:rsidDel="00DE5331">
          <w:rPr>
            <w:rFonts w:ascii="Calibri" w:hAnsi="Calibri" w:cs="Arial"/>
            <w:bCs/>
            <w:color w:val="FF0000"/>
            <w:sz w:val="22"/>
            <w:szCs w:val="22"/>
            <w:lang w:val="nl-NL"/>
          </w:rPr>
          <w:delText>[</w:delText>
        </w:r>
        <w:r w:rsidR="004F6514" w:rsidRPr="001867C1" w:rsidDel="00DE5331">
          <w:rPr>
            <w:rFonts w:ascii="Calibri" w:hAnsi="Calibri" w:cs="Arial"/>
            <w:bCs/>
            <w:color w:val="FF0000"/>
            <w:sz w:val="22"/>
            <w:szCs w:val="22"/>
            <w:lang w:val="nl-NL"/>
          </w:rPr>
          <w:delText>u geeft hier</w:delText>
        </w:r>
        <w:r w:rsidR="009D5353" w:rsidRPr="001867C1" w:rsidDel="00DE5331">
          <w:rPr>
            <w:rFonts w:ascii="Calibri" w:hAnsi="Calibri" w:cs="Arial"/>
            <w:bCs/>
            <w:color w:val="FF0000"/>
            <w:sz w:val="22"/>
            <w:szCs w:val="22"/>
            <w:lang w:val="nl-NL"/>
          </w:rPr>
          <w:delText>bij</w:delText>
        </w:r>
        <w:r w:rsidR="004F6514" w:rsidRPr="001867C1" w:rsidDel="00DE5331">
          <w:rPr>
            <w:rFonts w:ascii="Calibri" w:hAnsi="Calibri" w:cs="Arial"/>
            <w:bCs/>
            <w:color w:val="FF0000"/>
            <w:sz w:val="22"/>
            <w:szCs w:val="22"/>
            <w:lang w:val="nl-NL"/>
          </w:rPr>
          <w:delText xml:space="preserve"> uw eigen invulling</w:delText>
        </w:r>
        <w:r w:rsidR="009D5353" w:rsidRPr="001867C1" w:rsidDel="00DE5331">
          <w:rPr>
            <w:rFonts w:ascii="Calibri" w:hAnsi="Calibri" w:cs="Arial"/>
            <w:bCs/>
            <w:color w:val="FF0000"/>
            <w:sz w:val="22"/>
            <w:szCs w:val="22"/>
            <w:lang w:val="nl-NL"/>
          </w:rPr>
          <w:delText>]</w:delText>
        </w:r>
        <w:r w:rsidR="004F6514" w:rsidRPr="001867C1" w:rsidDel="00DE5331">
          <w:rPr>
            <w:rFonts w:ascii="Calibri" w:hAnsi="Calibri" w:cs="Arial"/>
            <w:bCs/>
            <w:sz w:val="22"/>
            <w:szCs w:val="22"/>
            <w:lang w:val="nl-NL"/>
          </w:rPr>
          <w:delText>.</w:delText>
        </w:r>
      </w:del>
      <w:ins w:id="77" w:author="beheer" w:date="2019-05-21T09:03:00Z">
        <w:r w:rsidR="00DE5331">
          <w:rPr>
            <w:rFonts w:ascii="Calibri" w:hAnsi="Calibri" w:cs="Arial"/>
            <w:bCs/>
            <w:sz w:val="22"/>
            <w:szCs w:val="22"/>
            <w:lang w:val="nl-NL"/>
          </w:rPr>
          <w:t xml:space="preserve">De GMR maakt gebruik van de gebruikelijke communicatiemiddelen van de school om de achterban te raadplegen. </w:t>
        </w:r>
      </w:ins>
      <w:ins w:id="78" w:author="beheer" w:date="2019-05-21T09:05:00Z">
        <w:r w:rsidR="00DE5331">
          <w:rPr>
            <w:rFonts w:ascii="Calibri" w:hAnsi="Calibri" w:cs="Arial"/>
            <w:bCs/>
            <w:sz w:val="22"/>
            <w:szCs w:val="22"/>
            <w:lang w:val="nl-NL"/>
          </w:rPr>
          <w:t xml:space="preserve">De geledingen zoeken actief hun achterban op om hun mening te toetsen. </w:t>
        </w:r>
      </w:ins>
      <w:ins w:id="79" w:author="beheer" w:date="2019-05-21T09:03:00Z">
        <w:r w:rsidR="00DE5331">
          <w:rPr>
            <w:rFonts w:ascii="Calibri" w:hAnsi="Calibri" w:cs="Arial"/>
            <w:bCs/>
            <w:sz w:val="22"/>
            <w:szCs w:val="22"/>
            <w:lang w:val="nl-NL"/>
          </w:rPr>
          <w:t>Ook is het mogelijk om digitaal via bijvoorbeeld Google Forms</w:t>
        </w:r>
      </w:ins>
      <w:ins w:id="80" w:author="beheer" w:date="2019-05-21T09:05:00Z">
        <w:r w:rsidR="00DE5331">
          <w:rPr>
            <w:rFonts w:ascii="Calibri" w:hAnsi="Calibri" w:cs="Arial"/>
            <w:bCs/>
            <w:sz w:val="22"/>
            <w:szCs w:val="22"/>
            <w:lang w:val="nl-NL"/>
          </w:rPr>
          <w:t xml:space="preserve"> grote groepen ouders te raadplegen.</w:t>
        </w:r>
      </w:ins>
    </w:p>
    <w:p w14:paraId="491F6371" w14:textId="2BD092E9" w:rsidR="004D223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w:t>
      </w:r>
      <w:r w:rsidR="004D2234" w:rsidRPr="001867C1">
        <w:rPr>
          <w:rFonts w:ascii="Calibri" w:hAnsi="Calibri" w:cs="Arial"/>
          <w:b/>
          <w:sz w:val="22"/>
          <w:szCs w:val="22"/>
          <w:lang w:val="nl-NL"/>
        </w:rPr>
        <w:t>el 3</w:t>
      </w:r>
      <w:r w:rsidR="00CE5B69" w:rsidRPr="001867C1">
        <w:rPr>
          <w:rFonts w:ascii="Calibri" w:hAnsi="Calibri" w:cs="Arial"/>
          <w:b/>
          <w:sz w:val="22"/>
          <w:szCs w:val="22"/>
          <w:lang w:val="nl-NL"/>
        </w:rPr>
        <w:t>5</w:t>
      </w:r>
      <w:r w:rsidR="004D2234" w:rsidRPr="001867C1">
        <w:rPr>
          <w:rFonts w:ascii="Calibri" w:hAnsi="Calibri" w:cs="Arial"/>
          <w:b/>
          <w:sz w:val="22"/>
          <w:szCs w:val="22"/>
          <w:lang w:val="nl-NL"/>
        </w:rPr>
        <w:tab/>
      </w:r>
      <w:r w:rsidRPr="001867C1">
        <w:rPr>
          <w:rFonts w:ascii="Calibri" w:hAnsi="Calibri" w:cs="Arial"/>
          <w:b/>
          <w:sz w:val="22"/>
          <w:szCs w:val="22"/>
          <w:lang w:val="nl-NL"/>
        </w:rPr>
        <w:t>Huishoudelijk reglement</w:t>
      </w:r>
    </w:p>
    <w:p w14:paraId="5436D1CC" w14:textId="77777777" w:rsidR="004D2234" w:rsidRPr="001867C1" w:rsidRDefault="004F6514" w:rsidP="001A65BA">
      <w:pPr>
        <w:numPr>
          <w:ilvl w:val="0"/>
          <w:numId w:val="26"/>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 met </w:t>
      </w:r>
      <w:r w:rsidR="001D5AFA" w:rsidRPr="001867C1">
        <w:rPr>
          <w:rFonts w:ascii="Calibri" w:hAnsi="Calibri" w:cs="Arial"/>
          <w:sz w:val="22"/>
          <w:szCs w:val="22"/>
          <w:lang w:val="nl-NL"/>
        </w:rPr>
        <w:t>i</w:t>
      </w:r>
      <w:r w:rsidRPr="001867C1">
        <w:rPr>
          <w:rFonts w:ascii="Calibri" w:hAnsi="Calibri" w:cs="Arial"/>
          <w:sz w:val="22"/>
          <w:szCs w:val="22"/>
          <w:lang w:val="nl-NL"/>
        </w:rPr>
        <w:t xml:space="preserve">nachtneming van de voorschriften van </w:t>
      </w:r>
      <w:r w:rsidR="00C4239C" w:rsidRPr="001867C1">
        <w:rPr>
          <w:rFonts w:ascii="Calibri" w:hAnsi="Calibri" w:cs="Arial"/>
          <w:sz w:val="22"/>
          <w:szCs w:val="22"/>
          <w:lang w:val="nl-NL"/>
        </w:rPr>
        <w:t>dit r</w:t>
      </w:r>
      <w:r w:rsidRPr="001867C1">
        <w:rPr>
          <w:rFonts w:ascii="Calibri" w:hAnsi="Calibri" w:cs="Arial"/>
          <w:sz w:val="22"/>
          <w:szCs w:val="22"/>
          <w:lang w:val="nl-NL"/>
        </w:rPr>
        <w:t>eglement en de wet, een huishoudelijk reglement vast.</w:t>
      </w:r>
    </w:p>
    <w:p w14:paraId="561B6097" w14:textId="77777777" w:rsidR="004D2234" w:rsidRPr="001867C1" w:rsidRDefault="004F6514" w:rsidP="001A65BA">
      <w:pPr>
        <w:numPr>
          <w:ilvl w:val="0"/>
          <w:numId w:val="26"/>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In het huishoudelijk reglement wordt in ieder geval geregeld</w:t>
      </w:r>
      <w:r w:rsidR="004D2234" w:rsidRPr="001867C1">
        <w:rPr>
          <w:rFonts w:ascii="Calibri" w:hAnsi="Calibri" w:cs="Arial"/>
          <w:sz w:val="22"/>
          <w:szCs w:val="22"/>
          <w:lang w:val="nl-NL"/>
        </w:rPr>
        <w:t xml:space="preserve">: </w:t>
      </w:r>
    </w:p>
    <w:p w14:paraId="735566C1" w14:textId="77777777" w:rsidR="004D2234"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de taakomschrijving van de voorzitter en secretaris;</w:t>
      </w:r>
    </w:p>
    <w:p w14:paraId="2E53FB84" w14:textId="77777777" w:rsidR="004D2234"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de wijze van bijeenroepen van vergaderingen;</w:t>
      </w:r>
      <w:r w:rsidR="004D2234" w:rsidRPr="001867C1">
        <w:rPr>
          <w:rFonts w:ascii="Calibri" w:hAnsi="Calibri" w:cs="Arial"/>
          <w:sz w:val="22"/>
          <w:szCs w:val="22"/>
          <w:lang w:val="nl-NL"/>
        </w:rPr>
        <w:t xml:space="preserve"> </w:t>
      </w:r>
    </w:p>
    <w:p w14:paraId="6502D113" w14:textId="7F7F0D11" w:rsidR="003550A9" w:rsidRPr="00DE5331" w:rsidRDefault="004F6514">
      <w:pPr>
        <w:numPr>
          <w:ilvl w:val="1"/>
          <w:numId w:val="26"/>
        </w:numPr>
        <w:tabs>
          <w:tab w:val="clear" w:pos="1440"/>
        </w:tabs>
        <w:ind w:left="851" w:hanging="284"/>
        <w:rPr>
          <w:rFonts w:ascii="Calibri" w:hAnsi="Calibri" w:cs="Arial"/>
          <w:b/>
          <w:sz w:val="22"/>
          <w:szCs w:val="22"/>
          <w:lang w:val="nl-NL"/>
        </w:rPr>
        <w:pPrChange w:id="81" w:author="beheer" w:date="2019-05-21T08:59:00Z">
          <w:pPr>
            <w:numPr>
              <w:ilvl w:val="1"/>
              <w:numId w:val="26"/>
            </w:numPr>
            <w:tabs>
              <w:tab w:val="num" w:pos="1440"/>
            </w:tabs>
            <w:ind w:left="851" w:hanging="284"/>
          </w:pPr>
        </w:pPrChange>
      </w:pPr>
      <w:r w:rsidRPr="001867C1">
        <w:rPr>
          <w:rFonts w:ascii="Calibri" w:hAnsi="Calibri" w:cs="Arial"/>
          <w:sz w:val="22"/>
          <w:szCs w:val="22"/>
          <w:lang w:val="nl-NL"/>
        </w:rPr>
        <w:t>de wijze van opstellen van de agenda;</w:t>
      </w:r>
      <w:r w:rsidR="004D2234" w:rsidRPr="001867C1">
        <w:rPr>
          <w:rFonts w:ascii="Calibri" w:hAnsi="Calibri" w:cs="Arial"/>
          <w:sz w:val="22"/>
          <w:szCs w:val="22"/>
          <w:lang w:val="nl-NL"/>
        </w:rPr>
        <w:t xml:space="preserve"> </w:t>
      </w:r>
      <w:ins w:id="82" w:author="beheer" w:date="2019-05-20T21:46:00Z">
        <w:r w:rsidR="003550A9">
          <w:rPr>
            <w:rFonts w:ascii="Calibri" w:hAnsi="Calibri" w:cs="Arial"/>
            <w:sz w:val="22"/>
            <w:szCs w:val="22"/>
            <w:lang w:val="nl-NL"/>
          </w:rPr>
          <w:t>+</w:t>
        </w:r>
      </w:ins>
    </w:p>
    <w:p w14:paraId="716A6197" w14:textId="7BA0B7DA" w:rsidR="00CE6423"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de wijze van besluitvorming;</w:t>
      </w:r>
    </w:p>
    <w:p w14:paraId="192ED452" w14:textId="375935D5" w:rsidR="004D2234"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 xml:space="preserve">het quorum </w:t>
      </w:r>
      <w:r w:rsidR="004D2234" w:rsidRPr="001867C1">
        <w:rPr>
          <w:rFonts w:ascii="Calibri" w:hAnsi="Calibri" w:cs="Arial"/>
          <w:sz w:val="22"/>
          <w:szCs w:val="22"/>
          <w:lang w:val="nl-NL"/>
        </w:rPr>
        <w:t>d</w:t>
      </w:r>
      <w:r w:rsidRPr="001867C1">
        <w:rPr>
          <w:rFonts w:ascii="Calibri" w:hAnsi="Calibri" w:cs="Arial"/>
          <w:sz w:val="22"/>
          <w:szCs w:val="22"/>
          <w:lang w:val="nl-NL"/>
        </w:rPr>
        <w:t>at vereist is om te kunnen vergaderen</w:t>
      </w:r>
      <w:r w:rsidR="009636A0" w:rsidRPr="001867C1">
        <w:rPr>
          <w:rFonts w:ascii="Calibri" w:hAnsi="Calibri" w:cs="Arial"/>
          <w:sz w:val="22"/>
          <w:szCs w:val="22"/>
          <w:lang w:val="nl-NL"/>
        </w:rPr>
        <w:t>;</w:t>
      </w:r>
    </w:p>
    <w:p w14:paraId="46FDBDA3" w14:textId="70EB83BD" w:rsidR="00890A1F" w:rsidRPr="001867C1" w:rsidRDefault="00890A1F" w:rsidP="00EB72E2">
      <w:pPr>
        <w:pStyle w:val="Lijstalinea"/>
        <w:numPr>
          <w:ilvl w:val="1"/>
          <w:numId w:val="26"/>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de wijze van verslaglegging</w:t>
      </w:r>
      <w:r w:rsidR="00092C8A" w:rsidRPr="001867C1">
        <w:rPr>
          <w:rFonts w:ascii="Calibri" w:hAnsi="Calibri" w:cs="Arial"/>
          <w:sz w:val="22"/>
          <w:szCs w:val="22"/>
          <w:lang w:val="nl-NL"/>
        </w:rPr>
        <w:t>;</w:t>
      </w:r>
      <w:r w:rsidRPr="001867C1">
        <w:rPr>
          <w:rFonts w:ascii="Calibri" w:hAnsi="Calibri" w:cs="Arial"/>
          <w:sz w:val="22"/>
          <w:szCs w:val="22"/>
          <w:lang w:val="nl-NL"/>
        </w:rPr>
        <w:t xml:space="preserve"> en</w:t>
      </w:r>
    </w:p>
    <w:p w14:paraId="0F60E5CB" w14:textId="610321D9" w:rsidR="00890A1F" w:rsidRPr="001867C1" w:rsidRDefault="00890A1F" w:rsidP="00EB72E2">
      <w:pPr>
        <w:numPr>
          <w:ilvl w:val="1"/>
          <w:numId w:val="26"/>
        </w:numPr>
        <w:tabs>
          <w:tab w:val="clear" w:pos="1440"/>
          <w:tab w:val="left" w:pos="720"/>
        </w:tabs>
        <w:ind w:left="851" w:hanging="284"/>
        <w:rPr>
          <w:rFonts w:ascii="Calibri" w:hAnsi="Calibri" w:cs="Arial"/>
          <w:sz w:val="22"/>
          <w:szCs w:val="22"/>
          <w:lang w:val="nl-NL"/>
        </w:rPr>
      </w:pPr>
      <w:r w:rsidRPr="001867C1">
        <w:rPr>
          <w:rFonts w:ascii="Calibri" w:hAnsi="Calibri" w:cs="Arial"/>
          <w:sz w:val="22"/>
          <w:szCs w:val="22"/>
          <w:lang w:val="nl-NL"/>
        </w:rPr>
        <w:t>het rooster van aftreden</w:t>
      </w:r>
      <w:r w:rsidR="00317EE0" w:rsidRPr="001867C1">
        <w:rPr>
          <w:rFonts w:ascii="Calibri" w:hAnsi="Calibri" w:cs="Arial"/>
          <w:sz w:val="22"/>
          <w:szCs w:val="22"/>
          <w:lang w:val="nl-NL"/>
        </w:rPr>
        <w:t>.</w:t>
      </w:r>
    </w:p>
    <w:p w14:paraId="34940802" w14:textId="77777777" w:rsidR="004F6514" w:rsidRPr="001867C1" w:rsidRDefault="004F6514" w:rsidP="003F74B7">
      <w:pPr>
        <w:numPr>
          <w:ilvl w:val="0"/>
          <w:numId w:val="26"/>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zendt een afschrift van het huishoudelijk reglement aan het bevoegd gezag.</w:t>
      </w:r>
    </w:p>
    <w:p w14:paraId="2E0413BD" w14:textId="77777777" w:rsidR="004F6514" w:rsidRPr="001867C1" w:rsidRDefault="00A10672" w:rsidP="00A10672">
      <w:pPr>
        <w:tabs>
          <w:tab w:val="num" w:pos="0"/>
          <w:tab w:val="left" w:pos="2271"/>
        </w:tabs>
        <w:rPr>
          <w:rFonts w:ascii="Calibri" w:hAnsi="Calibri" w:cs="Arial"/>
          <w:sz w:val="22"/>
          <w:szCs w:val="22"/>
          <w:lang w:val="nl-NL"/>
        </w:rPr>
      </w:pPr>
      <w:r w:rsidRPr="001867C1">
        <w:rPr>
          <w:rFonts w:ascii="Calibri" w:hAnsi="Calibri" w:cs="Arial"/>
          <w:sz w:val="22"/>
          <w:szCs w:val="22"/>
          <w:lang w:val="nl-NL"/>
        </w:rPr>
        <w:tab/>
      </w:r>
    </w:p>
    <w:p w14:paraId="6D75F96C" w14:textId="77777777" w:rsidR="004F6514" w:rsidRPr="001867C1" w:rsidRDefault="004F6514" w:rsidP="00C363E4">
      <w:pPr>
        <w:tabs>
          <w:tab w:val="left" w:pos="270"/>
          <w:tab w:val="num" w:pos="720"/>
        </w:tabs>
        <w:rPr>
          <w:rFonts w:ascii="Calibri" w:hAnsi="Calibri" w:cs="Arial"/>
          <w:b/>
          <w:i/>
          <w:sz w:val="22"/>
          <w:szCs w:val="22"/>
          <w:lang w:val="nl-NL"/>
        </w:rPr>
      </w:pPr>
      <w:r w:rsidRPr="001867C1">
        <w:rPr>
          <w:rFonts w:ascii="Calibri" w:hAnsi="Calibri" w:cs="Arial"/>
          <w:b/>
          <w:i/>
          <w:sz w:val="22"/>
          <w:szCs w:val="22"/>
          <w:lang w:val="nl-NL"/>
        </w:rPr>
        <w:t>Paragraaf 7</w:t>
      </w:r>
      <w:r w:rsidR="00CE6423" w:rsidRPr="001867C1">
        <w:rPr>
          <w:rFonts w:ascii="Calibri" w:hAnsi="Calibri" w:cs="Arial"/>
          <w:b/>
          <w:i/>
          <w:sz w:val="22"/>
          <w:szCs w:val="22"/>
          <w:lang w:val="nl-NL"/>
        </w:rPr>
        <w:tab/>
      </w:r>
      <w:r w:rsidRPr="001867C1">
        <w:rPr>
          <w:rFonts w:ascii="Calibri" w:hAnsi="Calibri" w:cs="Arial"/>
          <w:b/>
          <w:i/>
          <w:sz w:val="22"/>
          <w:szCs w:val="22"/>
          <w:lang w:val="nl-NL"/>
        </w:rPr>
        <w:t>Regeling geschillen</w:t>
      </w:r>
      <w:r w:rsidRPr="001867C1">
        <w:rPr>
          <w:rFonts w:ascii="Calibri" w:hAnsi="Calibri" w:cs="Arial"/>
          <w:b/>
          <w:i/>
          <w:sz w:val="22"/>
          <w:szCs w:val="22"/>
          <w:lang w:val="nl-NL"/>
        </w:rPr>
        <w:br/>
      </w:r>
    </w:p>
    <w:p w14:paraId="61EE942D" w14:textId="7DCF86C8"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3</w:t>
      </w:r>
      <w:r w:rsidR="00CE5B69" w:rsidRPr="001867C1">
        <w:rPr>
          <w:rFonts w:ascii="Calibri" w:hAnsi="Calibri" w:cs="Arial"/>
          <w:b/>
          <w:sz w:val="22"/>
          <w:szCs w:val="22"/>
          <w:lang w:val="nl-NL"/>
        </w:rPr>
        <w:t>6</w:t>
      </w:r>
      <w:r w:rsidR="00CE6423" w:rsidRPr="001867C1">
        <w:rPr>
          <w:rFonts w:ascii="Calibri" w:hAnsi="Calibri" w:cs="Arial"/>
          <w:b/>
          <w:sz w:val="22"/>
          <w:szCs w:val="22"/>
          <w:lang w:val="nl-NL"/>
        </w:rPr>
        <w:tab/>
      </w:r>
      <w:r w:rsidRPr="001867C1">
        <w:rPr>
          <w:rFonts w:ascii="Calibri" w:hAnsi="Calibri" w:cs="Arial"/>
          <w:b/>
          <w:sz w:val="22"/>
          <w:szCs w:val="22"/>
          <w:lang w:val="nl-NL"/>
        </w:rPr>
        <w:t>Aansluiting geschillencommissie</w:t>
      </w:r>
      <w:r w:rsidRPr="001867C1">
        <w:rPr>
          <w:rFonts w:ascii="Calibri" w:hAnsi="Calibri" w:cs="Arial"/>
          <w:b/>
          <w:sz w:val="22"/>
          <w:szCs w:val="22"/>
          <w:lang w:val="nl-NL"/>
        </w:rPr>
        <w:br/>
      </w:r>
      <w:r w:rsidR="00CE6423" w:rsidRPr="001867C1">
        <w:rPr>
          <w:rFonts w:ascii="Calibri" w:hAnsi="Calibri" w:cs="Arial"/>
          <w:sz w:val="22"/>
          <w:szCs w:val="22"/>
          <w:lang w:val="nl-NL"/>
        </w:rPr>
        <w:t>Het</w:t>
      </w:r>
      <w:r w:rsidRPr="001867C1">
        <w:rPr>
          <w:rFonts w:ascii="Calibri" w:hAnsi="Calibri" w:cs="Arial"/>
          <w:sz w:val="22"/>
          <w:szCs w:val="22"/>
          <w:lang w:val="nl-NL"/>
        </w:rPr>
        <w:t xml:space="preserve"> bestuur is aangesloten bij de Landelijke Commissie voor Geschillen WMS (LCG WMS), postbus 85191, 3508 AD Utrecht.</w:t>
      </w:r>
      <w:r w:rsidR="00CE6423" w:rsidRPr="001867C1">
        <w:rPr>
          <w:rFonts w:ascii="Calibri" w:hAnsi="Calibri" w:cs="Arial"/>
          <w:sz w:val="22"/>
          <w:szCs w:val="22"/>
          <w:lang w:val="nl-NL"/>
        </w:rPr>
        <w:t xml:space="preserve"> </w:t>
      </w:r>
      <w:hyperlink r:id="rId9" w:history="1">
        <w:r w:rsidR="00CE6423" w:rsidRPr="001867C1">
          <w:rPr>
            <w:rStyle w:val="Hyperlink"/>
            <w:rFonts w:ascii="Calibri" w:hAnsi="Calibri" w:cs="Arial"/>
            <w:color w:val="auto"/>
            <w:sz w:val="22"/>
            <w:szCs w:val="22"/>
            <w:u w:val="none"/>
            <w:lang w:val="nl-NL"/>
          </w:rPr>
          <w:t>info@onderwijsgeschillen.nl</w:t>
        </w:r>
      </w:hyperlink>
      <w:r w:rsidR="00CE6423" w:rsidRPr="001867C1">
        <w:rPr>
          <w:rFonts w:ascii="Calibri" w:hAnsi="Calibri" w:cs="Arial"/>
          <w:sz w:val="22"/>
          <w:szCs w:val="22"/>
          <w:lang w:val="nl-NL"/>
        </w:rPr>
        <w:t xml:space="preserve"> </w:t>
      </w:r>
      <w:hyperlink r:id="rId10" w:history="1">
        <w:r w:rsidR="007B09D1" w:rsidRPr="001867C1">
          <w:rPr>
            <w:rStyle w:val="Hyperlink"/>
            <w:rFonts w:ascii="Calibri" w:hAnsi="Calibri" w:cs="Arial"/>
            <w:color w:val="auto"/>
            <w:sz w:val="22"/>
            <w:szCs w:val="22"/>
            <w:u w:val="none"/>
            <w:lang w:val="nl-NL"/>
          </w:rPr>
          <w:t>www.onderwijsgeschillen.nl</w:t>
        </w:r>
      </w:hyperlink>
      <w:r w:rsidRPr="001867C1">
        <w:rPr>
          <w:rFonts w:ascii="Calibri" w:hAnsi="Calibri" w:cs="Arial"/>
          <w:sz w:val="22"/>
          <w:szCs w:val="22"/>
          <w:lang w:val="nl-NL"/>
        </w:rPr>
        <w:br/>
      </w:r>
      <w:r w:rsidRPr="001867C1">
        <w:rPr>
          <w:rFonts w:ascii="Calibri" w:hAnsi="Calibri" w:cs="Arial"/>
          <w:sz w:val="22"/>
          <w:szCs w:val="22"/>
          <w:lang w:val="nl-NL"/>
        </w:rPr>
        <w:lastRenderedPageBreak/>
        <w:br/>
      </w:r>
      <w:r w:rsidRPr="001867C1">
        <w:rPr>
          <w:rFonts w:ascii="Calibri" w:hAnsi="Calibri" w:cs="Arial"/>
          <w:b/>
          <w:bCs/>
          <w:sz w:val="22"/>
          <w:szCs w:val="22"/>
          <w:lang w:val="nl-NL"/>
        </w:rPr>
        <w:t>Artikel 3</w:t>
      </w:r>
      <w:r w:rsidR="00CE5B69" w:rsidRPr="001867C1">
        <w:rPr>
          <w:rFonts w:ascii="Calibri" w:hAnsi="Calibri" w:cs="Arial"/>
          <w:b/>
          <w:bCs/>
          <w:sz w:val="22"/>
          <w:szCs w:val="22"/>
          <w:lang w:val="nl-NL"/>
        </w:rPr>
        <w:t>7</w:t>
      </w:r>
      <w:r w:rsidRPr="001867C1">
        <w:rPr>
          <w:rFonts w:ascii="Calibri" w:hAnsi="Calibri" w:cs="Arial"/>
          <w:b/>
          <w:bCs/>
          <w:sz w:val="22"/>
          <w:szCs w:val="22"/>
          <w:lang w:val="nl-NL"/>
        </w:rPr>
        <w:tab/>
        <w:t>Andere geschillen</w:t>
      </w:r>
    </w:p>
    <w:p w14:paraId="18B76A93" w14:textId="1D72B480" w:rsidR="009A1E7C" w:rsidRPr="001867C1" w:rsidRDefault="009A1E7C" w:rsidP="009A1E7C">
      <w:pPr>
        <w:rPr>
          <w:rFonts w:ascii="Calibri" w:hAnsi="Calibri"/>
          <w:iCs/>
          <w:sz w:val="22"/>
          <w:szCs w:val="22"/>
          <w:lang w:val="nl-NL"/>
        </w:rPr>
      </w:pPr>
      <w:r w:rsidRPr="001867C1">
        <w:rPr>
          <w:rFonts w:ascii="Calibri" w:hAnsi="Calibri"/>
          <w:iCs/>
          <w:sz w:val="22"/>
          <w:szCs w:val="22"/>
          <w:lang w:val="nl-NL"/>
        </w:rPr>
        <w:t xml:space="preserve">Op verzoek van het bevoegd gezag dan wel de </w:t>
      </w:r>
      <w:r w:rsidR="00926FED" w:rsidRPr="001867C1">
        <w:rPr>
          <w:rFonts w:ascii="Calibri" w:hAnsi="Calibri"/>
          <w:iCs/>
          <w:sz w:val="22"/>
          <w:szCs w:val="22"/>
          <w:lang w:val="nl-NL"/>
        </w:rPr>
        <w:t>G</w:t>
      </w:r>
      <w:r w:rsidRPr="001867C1">
        <w:rPr>
          <w:rFonts w:ascii="Calibri" w:hAnsi="Calibri"/>
          <w:iCs/>
          <w:sz w:val="22"/>
          <w:szCs w:val="22"/>
          <w:lang w:val="nl-NL"/>
        </w:rPr>
        <w:t xml:space="preserve">MR dan wel een geleding van de </w:t>
      </w:r>
      <w:r w:rsidR="00926FED" w:rsidRPr="001867C1">
        <w:rPr>
          <w:rFonts w:ascii="Calibri" w:hAnsi="Calibri"/>
          <w:iCs/>
          <w:sz w:val="22"/>
          <w:szCs w:val="22"/>
          <w:lang w:val="nl-NL"/>
        </w:rPr>
        <w:t>G</w:t>
      </w:r>
      <w:r w:rsidRPr="001867C1">
        <w:rPr>
          <w:rFonts w:ascii="Calibri" w:hAnsi="Calibri"/>
          <w:iCs/>
          <w:sz w:val="22"/>
          <w:szCs w:val="22"/>
          <w:lang w:val="nl-NL"/>
        </w:rPr>
        <w:t>MR beslist de LCG WMS als bedoeld in artikel 3</w:t>
      </w:r>
      <w:r w:rsidR="00B367EA" w:rsidRPr="001867C1">
        <w:rPr>
          <w:rFonts w:ascii="Calibri" w:hAnsi="Calibri"/>
          <w:iCs/>
          <w:sz w:val="22"/>
          <w:szCs w:val="22"/>
          <w:lang w:val="nl-NL"/>
        </w:rPr>
        <w:t>6</w:t>
      </w:r>
      <w:r w:rsidRPr="001867C1">
        <w:rPr>
          <w:rFonts w:ascii="Calibri" w:hAnsi="Calibri"/>
          <w:iCs/>
          <w:sz w:val="22"/>
          <w:szCs w:val="22"/>
          <w:lang w:val="nl-NL"/>
        </w:rPr>
        <w:t xml:space="preserve"> van dit reglement, overeenkomstig het reglement van de LCG WMS, in geschillen tussen het bevoegd gezag en de </w:t>
      </w:r>
      <w:r w:rsidR="00926FED" w:rsidRPr="001867C1">
        <w:rPr>
          <w:rFonts w:ascii="Calibri" w:hAnsi="Calibri"/>
          <w:iCs/>
          <w:sz w:val="22"/>
          <w:szCs w:val="22"/>
          <w:lang w:val="nl-NL"/>
        </w:rPr>
        <w:t>G</w:t>
      </w:r>
      <w:r w:rsidRPr="001867C1">
        <w:rPr>
          <w:rFonts w:ascii="Calibri" w:hAnsi="Calibri"/>
          <w:iCs/>
          <w:sz w:val="22"/>
          <w:szCs w:val="22"/>
          <w:lang w:val="nl-NL"/>
        </w:rPr>
        <w:t>MR dan wel de geleding, die de medezeggenschap als bedoeld in de Wms betreffen en waarvoor de wet niet in een geschillenregeling voorziet. De uitspraak van de commissie is bindend.</w:t>
      </w:r>
    </w:p>
    <w:p w14:paraId="4F805647" w14:textId="77777777" w:rsidR="004F6514" w:rsidRPr="001867C1" w:rsidRDefault="004F6514" w:rsidP="00C363E4">
      <w:pPr>
        <w:tabs>
          <w:tab w:val="left" w:pos="270"/>
          <w:tab w:val="num" w:pos="720"/>
        </w:tabs>
        <w:rPr>
          <w:rFonts w:ascii="Calibri" w:hAnsi="Calibri" w:cs="Arial"/>
          <w:sz w:val="22"/>
          <w:szCs w:val="22"/>
          <w:lang w:val="nl-NL"/>
        </w:rPr>
      </w:pPr>
    </w:p>
    <w:p w14:paraId="097AC993" w14:textId="71B160A1" w:rsidR="004F6514" w:rsidRPr="001867C1" w:rsidRDefault="007030AC" w:rsidP="005612B4">
      <w:pPr>
        <w:rPr>
          <w:rFonts w:ascii="Calibri" w:hAnsi="Calibri" w:cs="Arial"/>
          <w:b/>
          <w:i/>
          <w:sz w:val="22"/>
          <w:szCs w:val="22"/>
          <w:lang w:val="nl-NL"/>
        </w:rPr>
      </w:pPr>
      <w:r>
        <w:rPr>
          <w:rFonts w:ascii="Calibri" w:hAnsi="Calibri" w:cs="Arial"/>
          <w:b/>
          <w:i/>
          <w:sz w:val="22"/>
          <w:szCs w:val="22"/>
          <w:lang w:val="nl-NL"/>
        </w:rPr>
        <w:br w:type="page"/>
      </w:r>
      <w:r w:rsidR="004F6514" w:rsidRPr="001867C1">
        <w:rPr>
          <w:rFonts w:ascii="Calibri" w:hAnsi="Calibri" w:cs="Arial"/>
          <w:b/>
          <w:i/>
          <w:sz w:val="22"/>
          <w:szCs w:val="22"/>
          <w:lang w:val="nl-NL"/>
        </w:rPr>
        <w:lastRenderedPageBreak/>
        <w:t>Paragraaf 8</w:t>
      </w:r>
      <w:r w:rsidR="00CE6423" w:rsidRPr="001867C1">
        <w:rPr>
          <w:rFonts w:ascii="Calibri" w:hAnsi="Calibri" w:cs="Arial"/>
          <w:b/>
          <w:i/>
          <w:sz w:val="22"/>
          <w:szCs w:val="22"/>
          <w:lang w:val="nl-NL"/>
        </w:rPr>
        <w:tab/>
      </w:r>
      <w:r w:rsidR="004F6514" w:rsidRPr="001867C1">
        <w:rPr>
          <w:rFonts w:ascii="Calibri" w:hAnsi="Calibri" w:cs="Arial"/>
          <w:b/>
          <w:i/>
          <w:sz w:val="22"/>
          <w:szCs w:val="22"/>
          <w:lang w:val="nl-NL"/>
        </w:rPr>
        <w:t>Optreden namens het bevoegd gezag</w:t>
      </w:r>
    </w:p>
    <w:p w14:paraId="4693AF78" w14:textId="77777777" w:rsidR="004F6514" w:rsidRPr="001867C1" w:rsidRDefault="004F6514" w:rsidP="00C363E4">
      <w:pPr>
        <w:tabs>
          <w:tab w:val="left" w:pos="270"/>
          <w:tab w:val="num" w:pos="720"/>
        </w:tabs>
        <w:rPr>
          <w:rFonts w:ascii="Calibri" w:hAnsi="Calibri" w:cs="Arial"/>
          <w:sz w:val="22"/>
          <w:szCs w:val="22"/>
          <w:lang w:val="nl-NL"/>
        </w:rPr>
      </w:pPr>
    </w:p>
    <w:p w14:paraId="2ABF68BC" w14:textId="5483570F" w:rsidR="00CE6423"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3</w:t>
      </w:r>
      <w:r w:rsidR="00CE5B69" w:rsidRPr="001867C1">
        <w:rPr>
          <w:rFonts w:ascii="Calibri" w:hAnsi="Calibri" w:cs="Arial"/>
          <w:b/>
          <w:sz w:val="22"/>
          <w:szCs w:val="22"/>
          <w:lang w:val="nl-NL"/>
        </w:rPr>
        <w:t>8</w:t>
      </w:r>
      <w:r w:rsidRPr="001867C1">
        <w:rPr>
          <w:rFonts w:ascii="Calibri" w:hAnsi="Calibri" w:cs="Arial"/>
          <w:b/>
          <w:sz w:val="22"/>
          <w:szCs w:val="22"/>
          <w:lang w:val="nl-NL"/>
        </w:rPr>
        <w:tab/>
      </w:r>
      <w:r w:rsidR="00ED1EAE" w:rsidRPr="001867C1">
        <w:rPr>
          <w:rFonts w:ascii="Calibri" w:hAnsi="Calibri" w:cs="Arial"/>
          <w:b/>
          <w:bCs/>
          <w:sz w:val="22"/>
          <w:szCs w:val="22"/>
          <w:lang w:val="nl-NL"/>
        </w:rPr>
        <w:t>O</w:t>
      </w:r>
      <w:r w:rsidRPr="001867C1">
        <w:rPr>
          <w:rFonts w:ascii="Calibri" w:hAnsi="Calibri" w:cs="Arial"/>
          <w:b/>
          <w:bCs/>
          <w:sz w:val="22"/>
          <w:szCs w:val="22"/>
          <w:lang w:val="nl-NL"/>
        </w:rPr>
        <w:t>verleg</w:t>
      </w:r>
      <w:r w:rsidR="00ED1EAE" w:rsidRPr="001867C1">
        <w:rPr>
          <w:rFonts w:ascii="Calibri" w:hAnsi="Calibri" w:cs="Arial"/>
          <w:b/>
          <w:bCs/>
          <w:sz w:val="22"/>
          <w:szCs w:val="22"/>
          <w:lang w:val="nl-NL"/>
        </w:rPr>
        <w:t xml:space="preserve"> met bevoegd gezag</w:t>
      </w:r>
    </w:p>
    <w:p w14:paraId="0C21BB7B" w14:textId="23EF6C5F" w:rsidR="00CE6423" w:rsidRPr="001867C1" w:rsidRDefault="00C67F1A" w:rsidP="001A65BA">
      <w:pPr>
        <w:numPr>
          <w:ilvl w:val="0"/>
          <w:numId w:val="27"/>
        </w:numPr>
        <w:tabs>
          <w:tab w:val="clear" w:pos="720"/>
        </w:tabs>
        <w:ind w:left="284" w:hanging="284"/>
        <w:rPr>
          <w:rFonts w:ascii="Calibri" w:hAnsi="Calibri" w:cs="Arial"/>
          <w:b/>
          <w:sz w:val="22"/>
          <w:szCs w:val="22"/>
          <w:lang w:val="nl-NL"/>
        </w:rPr>
      </w:pPr>
      <w:del w:id="83" w:author="beheer" w:date="2019-01-29T15:14:00Z">
        <w:r w:rsidRPr="00974EE6" w:rsidDel="00974EE6">
          <w:rPr>
            <w:rFonts w:ascii="Calibri" w:hAnsi="Calibri" w:cs="Arial"/>
            <w:sz w:val="22"/>
            <w:szCs w:val="22"/>
            <w:lang w:val="nl-NL"/>
            <w:rPrChange w:id="84" w:author="beheer" w:date="2019-01-29T15:15:00Z">
              <w:rPr>
                <w:rFonts w:ascii="Calibri" w:hAnsi="Calibri" w:cs="Arial"/>
                <w:color w:val="FF0000"/>
                <w:sz w:val="22"/>
                <w:szCs w:val="22"/>
                <w:lang w:val="nl-NL"/>
              </w:rPr>
            </w:rPrChange>
          </w:rPr>
          <w:delText xml:space="preserve">[functie of naam </w:delText>
        </w:r>
        <w:r w:rsidR="00CE6423" w:rsidRPr="00974EE6" w:rsidDel="00974EE6">
          <w:rPr>
            <w:rFonts w:ascii="Calibri" w:hAnsi="Calibri" w:cs="Arial"/>
            <w:sz w:val="22"/>
            <w:szCs w:val="22"/>
            <w:lang w:val="nl-NL"/>
            <w:rPrChange w:id="85" w:author="beheer" w:date="2019-01-29T15:15:00Z">
              <w:rPr>
                <w:rFonts w:ascii="Calibri" w:hAnsi="Calibri" w:cs="Arial"/>
                <w:color w:val="FF0000"/>
                <w:sz w:val="22"/>
                <w:szCs w:val="22"/>
                <w:lang w:val="nl-NL"/>
              </w:rPr>
            </w:rPrChange>
          </w:rPr>
          <w:delText>personeelsli</w:delText>
        </w:r>
        <w:r w:rsidRPr="00974EE6" w:rsidDel="00974EE6">
          <w:rPr>
            <w:rFonts w:ascii="Calibri" w:hAnsi="Calibri" w:cs="Arial"/>
            <w:sz w:val="22"/>
            <w:szCs w:val="22"/>
            <w:lang w:val="nl-NL"/>
            <w:rPrChange w:id="86" w:author="beheer" w:date="2019-01-29T15:15:00Z">
              <w:rPr>
                <w:rFonts w:ascii="Calibri" w:hAnsi="Calibri" w:cs="Arial"/>
                <w:color w:val="FF0000"/>
                <w:sz w:val="22"/>
                <w:szCs w:val="22"/>
                <w:lang w:val="nl-NL"/>
              </w:rPr>
            </w:rPrChange>
          </w:rPr>
          <w:delText>d]</w:delText>
        </w:r>
      </w:del>
      <w:ins w:id="87" w:author="beheer" w:date="2019-05-20T20:40:00Z">
        <w:r w:rsidR="00EF7E3E">
          <w:rPr>
            <w:rFonts w:ascii="Calibri" w:hAnsi="Calibri" w:cs="Arial"/>
            <w:sz w:val="22"/>
            <w:szCs w:val="22"/>
            <w:lang w:val="nl-NL"/>
          </w:rPr>
          <w:t>De bestuursvoorzitter</w:t>
        </w:r>
      </w:ins>
      <w:r w:rsidR="004F6514" w:rsidRPr="00974EE6">
        <w:rPr>
          <w:rFonts w:ascii="Calibri" w:hAnsi="Calibri" w:cs="Arial"/>
          <w:sz w:val="22"/>
          <w:szCs w:val="22"/>
          <w:lang w:val="nl-NL"/>
          <w:rPrChange w:id="88" w:author="beheer" w:date="2019-01-29T15:15:00Z">
            <w:rPr>
              <w:rFonts w:ascii="Calibri" w:hAnsi="Calibri" w:cs="Arial"/>
              <w:color w:val="FF0000"/>
              <w:sz w:val="22"/>
              <w:szCs w:val="22"/>
              <w:lang w:val="nl-NL"/>
            </w:rPr>
          </w:rPrChange>
        </w:rPr>
        <w:t xml:space="preserve"> </w:t>
      </w:r>
      <w:r w:rsidR="004F6514" w:rsidRPr="001867C1">
        <w:rPr>
          <w:rFonts w:ascii="Calibri" w:hAnsi="Calibri" w:cs="Arial"/>
          <w:sz w:val="22"/>
          <w:szCs w:val="22"/>
          <w:lang w:val="nl-NL"/>
        </w:rPr>
        <w:t>voert namens het bevoegd gezag het overleg, als bedoeld in dit reglement, met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w:t>
      </w:r>
    </w:p>
    <w:p w14:paraId="05222698" w14:textId="77777777" w:rsidR="00CE6423" w:rsidRPr="001867C1" w:rsidRDefault="004F6514" w:rsidP="001A65BA">
      <w:pPr>
        <w:numPr>
          <w:ilvl w:val="0"/>
          <w:numId w:val="27"/>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Op verzoek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of op verzoek van het personeelslid, als genoemd in het eerste lid, kan het bevoegd gezag besluiten </w:t>
      </w:r>
      <w:r w:rsidR="001D5AFA" w:rsidRPr="001867C1">
        <w:rPr>
          <w:rFonts w:ascii="Calibri" w:hAnsi="Calibri" w:cs="Arial"/>
          <w:sz w:val="22"/>
          <w:szCs w:val="22"/>
          <w:lang w:val="nl-NL"/>
        </w:rPr>
        <w:t>he</w:t>
      </w:r>
      <w:r w:rsidRPr="001867C1">
        <w:rPr>
          <w:rFonts w:ascii="Calibri" w:hAnsi="Calibri" w:cs="Arial"/>
          <w:sz w:val="22"/>
          <w:szCs w:val="22"/>
          <w:lang w:val="nl-NL"/>
        </w:rPr>
        <w:t>t personeelslid te ontheffen van zijn taak om een bespreking namens het bevoegd gezag te voeren.</w:t>
      </w:r>
      <w:r w:rsidR="00C67F1A" w:rsidRPr="001867C1">
        <w:rPr>
          <w:rFonts w:ascii="Calibri" w:hAnsi="Calibri" w:cs="Arial"/>
          <w:sz w:val="22"/>
          <w:szCs w:val="22"/>
          <w:lang w:val="nl-NL"/>
        </w:rPr>
        <w:t xml:space="preserve"> In dat geval zorgt het bevoegd gezag terstond voor vervanging van het personeelslid.</w:t>
      </w:r>
    </w:p>
    <w:p w14:paraId="0A2F3E95" w14:textId="77777777" w:rsidR="004F6514" w:rsidRPr="001867C1" w:rsidRDefault="004F6514" w:rsidP="001A65BA">
      <w:pPr>
        <w:numPr>
          <w:ilvl w:val="0"/>
          <w:numId w:val="27"/>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Op verzoek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voert het bevoegd gezag in bijzondere gevallen zelf de besprekingen met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518097CB" w14:textId="77777777" w:rsidR="004F6514" w:rsidRPr="001867C1" w:rsidRDefault="004F6514" w:rsidP="00C363E4">
      <w:pPr>
        <w:tabs>
          <w:tab w:val="left" w:pos="270"/>
          <w:tab w:val="num" w:pos="720"/>
        </w:tabs>
        <w:rPr>
          <w:rFonts w:ascii="Calibri" w:hAnsi="Calibri" w:cs="Arial"/>
          <w:i/>
          <w:sz w:val="22"/>
          <w:szCs w:val="22"/>
          <w:lang w:val="nl-NL"/>
        </w:rPr>
      </w:pPr>
    </w:p>
    <w:p w14:paraId="4D4C3364" w14:textId="23131E7F" w:rsidR="004F6514" w:rsidRPr="001867C1" w:rsidRDefault="004F6514" w:rsidP="00C363E4">
      <w:pPr>
        <w:tabs>
          <w:tab w:val="left" w:pos="270"/>
          <w:tab w:val="num" w:pos="720"/>
        </w:tabs>
        <w:rPr>
          <w:rFonts w:ascii="Calibri" w:hAnsi="Calibri" w:cs="Arial"/>
          <w:b/>
          <w:i/>
          <w:sz w:val="22"/>
          <w:szCs w:val="22"/>
          <w:lang w:val="nl-NL"/>
        </w:rPr>
      </w:pPr>
      <w:r w:rsidRPr="001867C1">
        <w:rPr>
          <w:rFonts w:ascii="Calibri" w:hAnsi="Calibri" w:cs="Arial"/>
          <w:b/>
          <w:i/>
          <w:sz w:val="22"/>
          <w:szCs w:val="22"/>
          <w:lang w:val="nl-NL"/>
        </w:rPr>
        <w:t>Paragraaf 9</w:t>
      </w:r>
      <w:r w:rsidR="00CE6423" w:rsidRPr="001867C1">
        <w:rPr>
          <w:rFonts w:ascii="Calibri" w:hAnsi="Calibri" w:cs="Arial"/>
          <w:b/>
          <w:i/>
          <w:sz w:val="22"/>
          <w:szCs w:val="22"/>
          <w:lang w:val="nl-NL"/>
        </w:rPr>
        <w:tab/>
      </w:r>
      <w:r w:rsidRPr="001867C1">
        <w:rPr>
          <w:rFonts w:ascii="Calibri" w:hAnsi="Calibri" w:cs="Arial"/>
          <w:b/>
          <w:i/>
          <w:sz w:val="22"/>
          <w:szCs w:val="22"/>
          <w:lang w:val="nl-NL"/>
        </w:rPr>
        <w:t xml:space="preserve">Overige bepalingen </w:t>
      </w:r>
    </w:p>
    <w:p w14:paraId="7F5C6BB3" w14:textId="77777777" w:rsidR="004F6514" w:rsidRPr="001867C1" w:rsidRDefault="004F6514" w:rsidP="00C363E4">
      <w:pPr>
        <w:tabs>
          <w:tab w:val="left" w:pos="270"/>
          <w:tab w:val="num" w:pos="720"/>
        </w:tabs>
        <w:rPr>
          <w:rFonts w:ascii="Calibri" w:hAnsi="Calibri" w:cs="Arial"/>
          <w:b/>
          <w:sz w:val="22"/>
          <w:szCs w:val="22"/>
          <w:lang w:val="nl-NL"/>
        </w:rPr>
      </w:pPr>
    </w:p>
    <w:p w14:paraId="179CB335" w14:textId="4DAFBC01"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3</w:t>
      </w:r>
      <w:r w:rsidR="00CE5B69" w:rsidRPr="001867C1">
        <w:rPr>
          <w:rFonts w:ascii="Calibri" w:hAnsi="Calibri" w:cs="Arial"/>
          <w:b/>
          <w:sz w:val="22"/>
          <w:szCs w:val="22"/>
          <w:lang w:val="nl-NL"/>
        </w:rPr>
        <w:t>9</w:t>
      </w:r>
      <w:r w:rsidR="00CE6423" w:rsidRPr="001867C1">
        <w:rPr>
          <w:rFonts w:ascii="Calibri" w:hAnsi="Calibri" w:cs="Arial"/>
          <w:b/>
          <w:sz w:val="22"/>
          <w:szCs w:val="22"/>
          <w:lang w:val="nl-NL"/>
        </w:rPr>
        <w:tab/>
      </w:r>
      <w:r w:rsidRPr="001867C1">
        <w:rPr>
          <w:rFonts w:ascii="Calibri" w:hAnsi="Calibri" w:cs="Arial"/>
          <w:b/>
          <w:sz w:val="22"/>
          <w:szCs w:val="22"/>
          <w:lang w:val="nl-NL"/>
        </w:rPr>
        <w:t>Voorzieningen</w:t>
      </w:r>
      <w:r w:rsidR="00B367EA" w:rsidRPr="001867C1">
        <w:rPr>
          <w:rFonts w:ascii="Calibri" w:hAnsi="Calibri" w:cs="Arial"/>
          <w:b/>
          <w:sz w:val="22"/>
          <w:szCs w:val="22"/>
          <w:lang w:val="nl-NL"/>
        </w:rPr>
        <w:t xml:space="preserve"> en kosten GMR</w:t>
      </w:r>
    </w:p>
    <w:p w14:paraId="223E6E1A" w14:textId="6CAD64B8" w:rsidR="00C33394" w:rsidRPr="001867C1" w:rsidRDefault="00C6757E" w:rsidP="001A65BA">
      <w:pPr>
        <w:numPr>
          <w:ilvl w:val="0"/>
          <w:numId w:val="28"/>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Het bevoegd gezag staat de GMR het gebruik toe van de voorzieningen, waarover het kan beschikken en die de GMR voor de vervulling van zijn taak redelijkerwijs nodig heeft.</w:t>
      </w:r>
    </w:p>
    <w:p w14:paraId="69D3DFCF" w14:textId="760142E0" w:rsidR="00C33394" w:rsidRPr="001867C1" w:rsidRDefault="00C33394" w:rsidP="001A65BA">
      <w:pPr>
        <w:tabs>
          <w:tab w:val="left" w:pos="284"/>
        </w:tabs>
        <w:ind w:left="284" w:hanging="284"/>
        <w:rPr>
          <w:rFonts w:ascii="Calibri" w:hAnsi="Calibri" w:cs="Arial"/>
          <w:sz w:val="22"/>
          <w:szCs w:val="22"/>
          <w:lang w:val="nl-NL"/>
        </w:rPr>
      </w:pPr>
      <w:r w:rsidRPr="001867C1">
        <w:rPr>
          <w:rFonts w:ascii="Calibri" w:hAnsi="Calibri" w:cs="Arial"/>
          <w:sz w:val="22"/>
          <w:szCs w:val="22"/>
          <w:lang w:val="nl-NL"/>
        </w:rPr>
        <w:t>2.</w:t>
      </w:r>
      <w:r w:rsidRPr="001867C1">
        <w:rPr>
          <w:rFonts w:ascii="Calibri" w:hAnsi="Calibri" w:cs="Arial"/>
          <w:sz w:val="22"/>
          <w:szCs w:val="22"/>
          <w:lang w:val="nl-NL"/>
        </w:rPr>
        <w:tab/>
      </w:r>
      <w:r w:rsidRPr="001867C1">
        <w:rPr>
          <w:rFonts w:ascii="Calibri" w:hAnsi="Calibri"/>
          <w:sz w:val="22"/>
          <w:szCs w:val="22"/>
          <w:lang w:val="nl-NL"/>
        </w:rPr>
        <w:t xml:space="preserve"> De kosten die redelijkerwijs noodzakelijk zijn voor de vervulling van de taak van de GMR, scholingskosten daaronder begrepen, komen ten laste van het bevoegd gezag.</w:t>
      </w:r>
    </w:p>
    <w:p w14:paraId="003DFCA4" w14:textId="296F70FB" w:rsidR="00C33394" w:rsidRPr="001867C1" w:rsidRDefault="00C33394" w:rsidP="001A65BA">
      <w:pPr>
        <w:tabs>
          <w:tab w:val="left" w:pos="284"/>
        </w:tabs>
        <w:ind w:left="284" w:hanging="284"/>
        <w:rPr>
          <w:rFonts w:ascii="Calibri" w:hAnsi="Calibri" w:cs="Arial"/>
          <w:sz w:val="22"/>
          <w:szCs w:val="22"/>
          <w:lang w:val="nl-NL"/>
        </w:rPr>
      </w:pPr>
      <w:r w:rsidRPr="001867C1">
        <w:rPr>
          <w:rFonts w:ascii="Calibri" w:hAnsi="Calibri" w:cs="Arial"/>
          <w:sz w:val="22"/>
          <w:szCs w:val="22"/>
          <w:lang w:val="nl-NL"/>
        </w:rPr>
        <w:t>3.</w:t>
      </w:r>
      <w:r w:rsidRPr="001867C1">
        <w:rPr>
          <w:rFonts w:ascii="Calibri" w:hAnsi="Calibri" w:cs="Arial"/>
          <w:sz w:val="22"/>
          <w:szCs w:val="22"/>
          <w:lang w:val="nl-NL"/>
        </w:rPr>
        <w:tab/>
      </w:r>
      <w:r w:rsidRPr="001867C1">
        <w:rPr>
          <w:rFonts w:ascii="Calibri" w:hAnsi="Calibri"/>
          <w:sz w:val="22"/>
          <w:szCs w:val="22"/>
          <w:lang w:val="nl-NL"/>
        </w:rPr>
        <w:t>De redelijkerwijs noodzakelijke kosten van het raadplegen van een deskundige en van het voeren van rechtsgedingen door de GMR komen slechts ten laste van het bevoegd gezag indien het bevoegd gezag vooraf in kennis is gesteld van de te maken kosten.</w:t>
      </w:r>
    </w:p>
    <w:p w14:paraId="6511DD64" w14:textId="4DAE8B23" w:rsidR="00C33394" w:rsidRPr="001867C1" w:rsidDel="00974EE6" w:rsidRDefault="00C33394" w:rsidP="001A65BA">
      <w:pPr>
        <w:tabs>
          <w:tab w:val="left" w:pos="284"/>
        </w:tabs>
        <w:ind w:left="284" w:hanging="284"/>
        <w:rPr>
          <w:del w:id="89" w:author="beheer" w:date="2019-01-29T15:15:00Z"/>
          <w:rFonts w:ascii="Calibri" w:hAnsi="Calibri"/>
          <w:sz w:val="22"/>
          <w:szCs w:val="22"/>
        </w:rPr>
      </w:pPr>
      <w:del w:id="90" w:author="beheer" w:date="2019-01-29T15:15:00Z">
        <w:r w:rsidRPr="001867C1" w:rsidDel="00974EE6">
          <w:rPr>
            <w:rFonts w:ascii="Calibri" w:hAnsi="Calibri" w:cs="Arial"/>
            <w:sz w:val="22"/>
            <w:szCs w:val="22"/>
            <w:lang w:val="nl-NL"/>
          </w:rPr>
          <w:delText>4.</w:delText>
        </w:r>
        <w:r w:rsidRPr="001867C1" w:rsidDel="00974EE6">
          <w:rPr>
            <w:rFonts w:ascii="Calibri" w:hAnsi="Calibri" w:cs="Arial"/>
            <w:sz w:val="22"/>
            <w:szCs w:val="22"/>
            <w:lang w:val="nl-NL"/>
          </w:rPr>
          <w:tab/>
        </w:r>
        <w:r w:rsidRPr="001867C1" w:rsidDel="00974EE6">
          <w:rPr>
            <w:rFonts w:ascii="Calibri" w:hAnsi="Calibri" w:cs="Arial"/>
            <w:i/>
            <w:sz w:val="22"/>
            <w:szCs w:val="22"/>
            <w:lang w:val="nl-NL"/>
          </w:rPr>
          <w:delText xml:space="preserve">(Facultatief: </w:delText>
        </w:r>
        <w:r w:rsidRPr="001867C1" w:rsidDel="00974EE6">
          <w:rPr>
            <w:rFonts w:ascii="Calibri" w:hAnsi="Calibri"/>
            <w:i/>
            <w:sz w:val="22"/>
            <w:szCs w:val="22"/>
            <w:lang w:val="nl-NL"/>
          </w:rPr>
          <w:delText xml:space="preserve">Het bevoegd gezag stemt in overeenstemming met de GMR de kosten die de GMR in enig jaar zal maken, vast op een bepaald bedrag dat de GMR naar eigen inzicht kan besteden. Kosten waardoor het hier bedoelde bedrag zou worden overschreden, komen slechts ten laste van het bevoegd gezag voor zover dat bevoegd gezag in het dragen daarvan toestemt.) </w:delText>
        </w:r>
        <w:r w:rsidRPr="001867C1" w:rsidDel="00974EE6">
          <w:rPr>
            <w:rFonts w:ascii="Calibri" w:eastAsiaTheme="minorEastAsia" w:hAnsi="Calibri" w:cs="Arial"/>
            <w:color w:val="FF0000"/>
            <w:sz w:val="22"/>
            <w:szCs w:val="22"/>
            <w:lang w:val="nl-NL" w:eastAsia="nl-NL"/>
          </w:rPr>
          <w:delText>[U geeft hierbij uw eigen invulling]</w:delText>
        </w:r>
        <w:r w:rsidRPr="001867C1" w:rsidDel="00974EE6">
          <w:rPr>
            <w:rFonts w:ascii="Calibri" w:eastAsiaTheme="minorEastAsia" w:hAnsi="Calibri" w:cs="Arial"/>
            <w:sz w:val="22"/>
            <w:szCs w:val="22"/>
            <w:lang w:val="nl-NL" w:eastAsia="nl-NL"/>
          </w:rPr>
          <w:delText>.</w:delText>
        </w:r>
      </w:del>
    </w:p>
    <w:p w14:paraId="79673FE9" w14:textId="4CF88124" w:rsidR="00C33394" w:rsidRPr="001867C1" w:rsidRDefault="00974EE6" w:rsidP="001A65BA">
      <w:pPr>
        <w:tabs>
          <w:tab w:val="left" w:pos="284"/>
        </w:tabs>
        <w:ind w:left="284" w:hanging="284"/>
        <w:rPr>
          <w:rFonts w:ascii="Calibri" w:hAnsi="Calibri" w:cs="Arial"/>
          <w:sz w:val="22"/>
          <w:szCs w:val="22"/>
          <w:lang w:val="nl-NL"/>
        </w:rPr>
      </w:pPr>
      <w:ins w:id="91" w:author="beheer" w:date="2019-01-29T15:15:00Z">
        <w:r>
          <w:rPr>
            <w:rFonts w:ascii="Calibri" w:hAnsi="Calibri" w:cs="Arial"/>
            <w:sz w:val="22"/>
            <w:szCs w:val="22"/>
            <w:lang w:val="nl-NL"/>
          </w:rPr>
          <w:t>4</w:t>
        </w:r>
      </w:ins>
      <w:del w:id="92" w:author="beheer" w:date="2019-01-29T15:15:00Z">
        <w:r w:rsidR="00C33394" w:rsidRPr="001867C1" w:rsidDel="00974EE6">
          <w:rPr>
            <w:rFonts w:ascii="Calibri" w:hAnsi="Calibri" w:cs="Arial"/>
            <w:sz w:val="22"/>
            <w:szCs w:val="22"/>
            <w:lang w:val="nl-NL"/>
          </w:rPr>
          <w:delText>5</w:delText>
        </w:r>
      </w:del>
      <w:r w:rsidR="00C33394" w:rsidRPr="001867C1">
        <w:rPr>
          <w:rFonts w:ascii="Calibri" w:hAnsi="Calibri" w:cs="Arial"/>
          <w:sz w:val="22"/>
          <w:szCs w:val="22"/>
          <w:lang w:val="nl-NL"/>
        </w:rPr>
        <w:t>.</w:t>
      </w:r>
      <w:r w:rsidR="00C33394" w:rsidRPr="001867C1">
        <w:rPr>
          <w:rFonts w:ascii="Calibri" w:hAnsi="Calibri" w:cs="Arial"/>
          <w:sz w:val="22"/>
          <w:szCs w:val="22"/>
          <w:lang w:val="nl-NL"/>
        </w:rPr>
        <w:tab/>
        <w:t xml:space="preserve">De invulling van de regeling van faciliteiten in tijd voor personeel, de eventuele vacatievergoeding aan ouders en de kosten voor administratieve ondersteuning, worden vastgelegd in het medezeggenschapsstatuut. </w:t>
      </w:r>
    </w:p>
    <w:p w14:paraId="0CFBE18B" w14:textId="77777777" w:rsidR="004F6514" w:rsidRPr="001867C1" w:rsidRDefault="004F6514" w:rsidP="00C363E4">
      <w:pPr>
        <w:tabs>
          <w:tab w:val="left" w:pos="270"/>
          <w:tab w:val="num" w:pos="720"/>
        </w:tabs>
        <w:rPr>
          <w:rFonts w:ascii="Calibri" w:hAnsi="Calibri" w:cs="Arial"/>
          <w:sz w:val="22"/>
          <w:szCs w:val="22"/>
          <w:lang w:val="nl-NL"/>
        </w:rPr>
      </w:pPr>
    </w:p>
    <w:p w14:paraId="36083D68" w14:textId="52FDCFAB"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40</w:t>
      </w:r>
      <w:r w:rsidR="00CE6423" w:rsidRPr="001867C1">
        <w:rPr>
          <w:rFonts w:ascii="Calibri" w:hAnsi="Calibri" w:cs="Arial"/>
          <w:b/>
          <w:sz w:val="22"/>
          <w:szCs w:val="22"/>
          <w:lang w:val="nl-NL"/>
        </w:rPr>
        <w:tab/>
      </w:r>
      <w:r w:rsidRPr="001867C1">
        <w:rPr>
          <w:rFonts w:ascii="Calibri" w:hAnsi="Calibri" w:cs="Arial"/>
          <w:b/>
          <w:sz w:val="22"/>
          <w:szCs w:val="22"/>
          <w:lang w:val="nl-NL"/>
        </w:rPr>
        <w:t>Rechtsbescherming</w:t>
      </w:r>
      <w:r w:rsidRPr="001867C1">
        <w:rPr>
          <w:rFonts w:ascii="Calibri" w:hAnsi="Calibri" w:cs="Arial"/>
          <w:b/>
          <w:sz w:val="22"/>
          <w:szCs w:val="22"/>
          <w:lang w:val="nl-NL"/>
        </w:rPr>
        <w:br/>
      </w:r>
      <w:r w:rsidRPr="001867C1">
        <w:rPr>
          <w:rFonts w:ascii="Calibri" w:hAnsi="Calibri" w:cs="Arial"/>
          <w:sz w:val="22"/>
          <w:szCs w:val="22"/>
          <w:lang w:val="nl-NL"/>
        </w:rPr>
        <w:t>Het bevoegd gezag draagt er zorg voor dat de personen die staan of gestaan hebben op een lijst van kandidaat gestelde personen als bedoeld in artikel 9 van dit reglement, alsmede de leden en de gewezen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niet uit hoofde daarvan worden benadeeld in hun positie met betrekking tot een van de scholen.</w:t>
      </w:r>
      <w:r w:rsidRPr="001867C1">
        <w:rPr>
          <w:rFonts w:ascii="Calibri" w:hAnsi="Calibri" w:cs="Arial"/>
          <w:sz w:val="22"/>
          <w:szCs w:val="22"/>
          <w:lang w:val="nl-NL"/>
        </w:rPr>
        <w:br/>
        <w:t> </w:t>
      </w:r>
    </w:p>
    <w:p w14:paraId="75288330" w14:textId="6E14B174"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41</w:t>
      </w:r>
      <w:r w:rsidR="00CE6423" w:rsidRPr="001867C1">
        <w:rPr>
          <w:rFonts w:ascii="Calibri" w:hAnsi="Calibri" w:cs="Arial"/>
          <w:b/>
          <w:sz w:val="22"/>
          <w:szCs w:val="22"/>
          <w:lang w:val="nl-NL"/>
        </w:rPr>
        <w:tab/>
      </w:r>
      <w:r w:rsidRPr="001867C1">
        <w:rPr>
          <w:rFonts w:ascii="Calibri" w:hAnsi="Calibri" w:cs="Arial"/>
          <w:b/>
          <w:sz w:val="22"/>
          <w:szCs w:val="22"/>
          <w:lang w:val="nl-NL"/>
        </w:rPr>
        <w:t>Wijziging reglement</w:t>
      </w:r>
      <w:r w:rsidRPr="001867C1">
        <w:rPr>
          <w:rFonts w:ascii="Calibri" w:hAnsi="Calibri" w:cs="Arial"/>
          <w:b/>
          <w:sz w:val="22"/>
          <w:szCs w:val="22"/>
          <w:lang w:val="nl-NL"/>
        </w:rPr>
        <w:br/>
      </w:r>
      <w:r w:rsidRPr="001867C1">
        <w:rPr>
          <w:rFonts w:ascii="Calibri" w:hAnsi="Calibri" w:cs="Arial"/>
          <w:sz w:val="22"/>
          <w:szCs w:val="22"/>
          <w:lang w:val="nl-NL"/>
        </w:rPr>
        <w:t>Het bevoegd gezag legt elke wijziging van dit reglement als voorstel voor aan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en stelt het gewijzigde reglement slechts vast voor zover het na overleg al dan niet gewijzigde voorstel de instemming van ten minste twee</w:t>
      </w:r>
      <w:r w:rsidR="00DF7A44" w:rsidRPr="001867C1">
        <w:rPr>
          <w:rFonts w:ascii="Calibri" w:hAnsi="Calibri" w:cs="Arial"/>
          <w:sz w:val="22"/>
          <w:szCs w:val="22"/>
          <w:lang w:val="nl-NL"/>
        </w:rPr>
        <w:t xml:space="preserve"> </w:t>
      </w:r>
      <w:r w:rsidRPr="001867C1">
        <w:rPr>
          <w:rFonts w:ascii="Calibri" w:hAnsi="Calibri" w:cs="Arial"/>
          <w:sz w:val="22"/>
          <w:szCs w:val="22"/>
          <w:lang w:val="nl-NL"/>
        </w:rPr>
        <w:t>derde deel van het aantal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heeft verworven.</w:t>
      </w:r>
    </w:p>
    <w:p w14:paraId="2E3DC26C" w14:textId="77777777" w:rsidR="004F6514" w:rsidRPr="001867C1" w:rsidRDefault="004F6514" w:rsidP="00C363E4">
      <w:pPr>
        <w:tabs>
          <w:tab w:val="left" w:pos="270"/>
          <w:tab w:val="num" w:pos="720"/>
        </w:tabs>
        <w:rPr>
          <w:rFonts w:ascii="Calibri" w:hAnsi="Calibri" w:cs="Arial"/>
          <w:sz w:val="22"/>
          <w:szCs w:val="22"/>
          <w:lang w:val="nl-NL"/>
        </w:rPr>
      </w:pPr>
    </w:p>
    <w:p w14:paraId="125877FD" w14:textId="3422B58D" w:rsidR="004F6514"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42</w:t>
      </w:r>
      <w:r w:rsidRPr="001867C1">
        <w:rPr>
          <w:rFonts w:ascii="Calibri" w:hAnsi="Calibri" w:cs="Arial"/>
          <w:b/>
          <w:sz w:val="22"/>
          <w:szCs w:val="22"/>
          <w:lang w:val="nl-NL"/>
        </w:rPr>
        <w:tab/>
        <w:t>Citeertitel; inwerkingtreding</w:t>
      </w:r>
      <w:r w:rsidRPr="001867C1">
        <w:rPr>
          <w:rFonts w:ascii="Calibri" w:hAnsi="Calibri" w:cs="Arial"/>
          <w:b/>
          <w:sz w:val="22"/>
          <w:szCs w:val="22"/>
          <w:lang w:val="nl-NL"/>
        </w:rPr>
        <w:br/>
      </w:r>
      <w:r w:rsidRPr="001867C1">
        <w:rPr>
          <w:rFonts w:ascii="Calibri" w:hAnsi="Calibri" w:cs="Arial"/>
          <w:sz w:val="22"/>
          <w:szCs w:val="22"/>
          <w:lang w:val="nl-NL"/>
        </w:rPr>
        <w:t>Dit reglement kan worden aangehaald als:</w:t>
      </w:r>
      <w:r w:rsidR="00557AC3" w:rsidRPr="001867C1">
        <w:rPr>
          <w:rFonts w:ascii="Calibri" w:hAnsi="Calibri" w:cs="Arial"/>
          <w:sz w:val="22"/>
          <w:szCs w:val="22"/>
          <w:lang w:val="nl-NL"/>
        </w:rPr>
        <w:t xml:space="preserve"> </w:t>
      </w:r>
      <w:ins w:id="93" w:author="beheer" w:date="2019-01-29T15:16:00Z">
        <w:r w:rsidR="00974EE6" w:rsidRPr="00974EE6">
          <w:rPr>
            <w:rFonts w:ascii="Calibri" w:hAnsi="Calibri" w:cs="Arial"/>
            <w:sz w:val="22"/>
            <w:szCs w:val="22"/>
            <w:lang w:val="nl-NL"/>
            <w:rPrChange w:id="94" w:author="beheer" w:date="2019-01-29T15:16:00Z">
              <w:rPr>
                <w:rFonts w:ascii="Calibri" w:hAnsi="Calibri" w:cs="Arial"/>
                <w:color w:val="FF0000"/>
                <w:sz w:val="22"/>
                <w:szCs w:val="22"/>
                <w:lang w:val="nl-NL"/>
              </w:rPr>
            </w:rPrChange>
          </w:rPr>
          <w:t>Medezeggenschapsreglement stichting Openluchtscholen</w:t>
        </w:r>
      </w:ins>
      <w:del w:id="95" w:author="beheer" w:date="2019-01-29T15:16:00Z">
        <w:r w:rsidR="00557AC3" w:rsidRPr="00974EE6" w:rsidDel="00974EE6">
          <w:rPr>
            <w:rFonts w:ascii="Calibri" w:hAnsi="Calibri" w:cs="Arial"/>
            <w:sz w:val="22"/>
            <w:szCs w:val="22"/>
            <w:lang w:val="nl-NL"/>
            <w:rPrChange w:id="96" w:author="beheer" w:date="2019-01-29T15:16:00Z">
              <w:rPr>
                <w:rFonts w:ascii="Calibri" w:hAnsi="Calibri" w:cs="Arial"/>
                <w:color w:val="FF0000"/>
                <w:sz w:val="22"/>
                <w:szCs w:val="22"/>
                <w:lang w:val="nl-NL"/>
              </w:rPr>
            </w:rPrChange>
          </w:rPr>
          <w:delText>[naam]</w:delText>
        </w:r>
      </w:del>
      <w:r w:rsidR="00557AC3" w:rsidRPr="00974EE6">
        <w:rPr>
          <w:rFonts w:ascii="Calibri" w:hAnsi="Calibri" w:cs="Arial"/>
          <w:sz w:val="22"/>
          <w:szCs w:val="22"/>
          <w:lang w:val="nl-NL"/>
        </w:rPr>
        <w:t xml:space="preserve">. </w:t>
      </w:r>
      <w:r w:rsidRPr="001867C1">
        <w:rPr>
          <w:rFonts w:ascii="Calibri" w:hAnsi="Calibri" w:cs="Arial"/>
          <w:sz w:val="22"/>
          <w:szCs w:val="22"/>
          <w:lang w:val="nl-NL"/>
        </w:rPr>
        <w:t>Dit reglement treedt in werking m</w:t>
      </w:r>
      <w:r w:rsidR="00CE6423" w:rsidRPr="001867C1">
        <w:rPr>
          <w:rFonts w:ascii="Calibri" w:hAnsi="Calibri" w:cs="Arial"/>
          <w:sz w:val="22"/>
          <w:szCs w:val="22"/>
          <w:lang w:val="nl-NL"/>
        </w:rPr>
        <w:t xml:space="preserve">et ingang </w:t>
      </w:r>
      <w:r w:rsidR="00CE6423" w:rsidRPr="00494BDB">
        <w:rPr>
          <w:rFonts w:ascii="Calibri" w:hAnsi="Calibri" w:cs="Arial"/>
          <w:sz w:val="22"/>
          <w:szCs w:val="22"/>
          <w:lang w:val="nl-NL"/>
        </w:rPr>
        <w:t xml:space="preserve">van </w:t>
      </w:r>
      <w:del w:id="97" w:author="beheer" w:date="2019-01-29T15:16:00Z">
        <w:r w:rsidR="00DF7A44" w:rsidRPr="00494BDB" w:rsidDel="00494BDB">
          <w:rPr>
            <w:rFonts w:ascii="Calibri" w:hAnsi="Calibri" w:cs="Arial"/>
            <w:sz w:val="22"/>
            <w:szCs w:val="22"/>
            <w:lang w:val="nl-NL"/>
            <w:rPrChange w:id="98" w:author="beheer" w:date="2019-01-29T15:17:00Z">
              <w:rPr>
                <w:rFonts w:ascii="Calibri" w:hAnsi="Calibri" w:cs="Arial"/>
                <w:color w:val="FF0000"/>
                <w:sz w:val="22"/>
                <w:szCs w:val="22"/>
                <w:lang w:val="nl-NL"/>
              </w:rPr>
            </w:rPrChange>
          </w:rPr>
          <w:delText>[datum]</w:delText>
        </w:r>
        <w:r w:rsidR="00DF7A44" w:rsidRPr="00494BDB" w:rsidDel="00494BDB">
          <w:rPr>
            <w:rFonts w:ascii="Calibri" w:hAnsi="Calibri" w:cs="Arial"/>
            <w:sz w:val="22"/>
            <w:szCs w:val="22"/>
            <w:lang w:val="nl-NL"/>
          </w:rPr>
          <w:delText>.</w:delText>
        </w:r>
      </w:del>
      <w:ins w:id="99" w:author="beheer" w:date="2019-01-29T15:16:00Z">
        <w:r w:rsidR="00494BDB" w:rsidRPr="00494BDB">
          <w:rPr>
            <w:rFonts w:ascii="Calibri" w:hAnsi="Calibri" w:cs="Arial"/>
            <w:sz w:val="22"/>
            <w:szCs w:val="22"/>
            <w:lang w:val="nl-NL"/>
            <w:rPrChange w:id="100" w:author="beheer" w:date="2019-01-29T15:17:00Z">
              <w:rPr>
                <w:rFonts w:ascii="Calibri" w:hAnsi="Calibri" w:cs="Arial"/>
                <w:color w:val="FF0000"/>
                <w:sz w:val="22"/>
                <w:szCs w:val="22"/>
                <w:lang w:val="nl-NL"/>
              </w:rPr>
            </w:rPrChange>
          </w:rPr>
          <w:t>01-08-2019</w:t>
        </w:r>
      </w:ins>
      <w:ins w:id="101" w:author="beheer" w:date="2019-01-29T15:17:00Z">
        <w:r w:rsidR="00494BDB">
          <w:rPr>
            <w:rFonts w:ascii="Calibri" w:hAnsi="Calibri" w:cs="Arial"/>
            <w:sz w:val="22"/>
            <w:szCs w:val="22"/>
            <w:lang w:val="nl-NL"/>
          </w:rPr>
          <w:t>.</w:t>
        </w:r>
      </w:ins>
    </w:p>
    <w:p w14:paraId="7D7086EC" w14:textId="43FB2F25" w:rsidR="000A530B" w:rsidRDefault="000A530B" w:rsidP="00C363E4">
      <w:pPr>
        <w:tabs>
          <w:tab w:val="left" w:pos="270"/>
          <w:tab w:val="num" w:pos="720"/>
        </w:tabs>
        <w:rPr>
          <w:rFonts w:ascii="Calibri" w:hAnsi="Calibri" w:cs="Arial"/>
          <w:sz w:val="22"/>
          <w:szCs w:val="22"/>
          <w:lang w:val="nl-NL"/>
        </w:rPr>
      </w:pPr>
    </w:p>
    <w:p w14:paraId="05691D22" w14:textId="77777777" w:rsidR="007B548A" w:rsidRDefault="007B548A">
      <w:pPr>
        <w:rPr>
          <w:rFonts w:ascii="Calibri" w:hAnsi="Calibri" w:cs="Calibri"/>
          <w:b/>
          <w:sz w:val="22"/>
          <w:szCs w:val="22"/>
        </w:rPr>
      </w:pPr>
      <w:r>
        <w:rPr>
          <w:rFonts w:ascii="Calibri" w:hAnsi="Calibri" w:cs="Calibri"/>
          <w:b/>
          <w:sz w:val="22"/>
          <w:szCs w:val="22"/>
        </w:rPr>
        <w:br w:type="page"/>
      </w:r>
    </w:p>
    <w:p w14:paraId="5AAD9E35" w14:textId="1DA2B0E6" w:rsidR="000A530B" w:rsidRPr="00D974BC" w:rsidRDefault="000A530B" w:rsidP="000A530B">
      <w:pPr>
        <w:rPr>
          <w:rFonts w:ascii="Calibri" w:hAnsi="Calibri" w:cs="Calibri"/>
          <w:b/>
          <w:sz w:val="22"/>
          <w:szCs w:val="22"/>
          <w:lang w:val="nl-NL"/>
        </w:rPr>
      </w:pPr>
      <w:r w:rsidRPr="00D974BC">
        <w:rPr>
          <w:rFonts w:ascii="Calibri" w:hAnsi="Calibri" w:cs="Calibri"/>
          <w:b/>
          <w:sz w:val="22"/>
          <w:szCs w:val="22"/>
          <w:lang w:val="nl-NL"/>
        </w:rPr>
        <w:lastRenderedPageBreak/>
        <w:t>Ondertekening</w:t>
      </w:r>
    </w:p>
    <w:p w14:paraId="519B2FD2" w14:textId="77777777" w:rsidR="000A530B" w:rsidRPr="00D974BC" w:rsidRDefault="000A530B" w:rsidP="000A530B">
      <w:pPr>
        <w:tabs>
          <w:tab w:val="left" w:pos="270"/>
          <w:tab w:val="num" w:pos="720"/>
        </w:tabs>
        <w:rPr>
          <w:rFonts w:ascii="Calibri" w:hAnsi="Calibri" w:cs="Calibri"/>
          <w:sz w:val="22"/>
          <w:szCs w:val="22"/>
          <w:lang w:val="nl-NL"/>
        </w:rPr>
      </w:pPr>
    </w:p>
    <w:p w14:paraId="49865997"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namens het bevoegd gezag:</w:t>
      </w:r>
    </w:p>
    <w:p w14:paraId="4227C894" w14:textId="77777777" w:rsidR="000A530B" w:rsidRPr="00D974BC" w:rsidRDefault="000A530B" w:rsidP="000A530B">
      <w:pPr>
        <w:tabs>
          <w:tab w:val="left" w:pos="270"/>
          <w:tab w:val="num" w:pos="720"/>
        </w:tabs>
        <w:rPr>
          <w:rFonts w:ascii="Calibri" w:hAnsi="Calibri" w:cs="Calibri"/>
          <w:sz w:val="22"/>
          <w:szCs w:val="22"/>
          <w:lang w:val="nl-NL"/>
        </w:rPr>
      </w:pPr>
    </w:p>
    <w:p w14:paraId="0B469DA0" w14:textId="77777777" w:rsidR="000A530B" w:rsidRPr="00D974BC" w:rsidRDefault="000A530B" w:rsidP="000A530B">
      <w:pPr>
        <w:tabs>
          <w:tab w:val="left" w:pos="270"/>
          <w:tab w:val="num" w:pos="720"/>
        </w:tabs>
        <w:rPr>
          <w:rFonts w:ascii="Calibri" w:hAnsi="Calibri" w:cs="Calibri"/>
          <w:sz w:val="22"/>
          <w:szCs w:val="22"/>
          <w:lang w:val="nl-NL"/>
        </w:rPr>
      </w:pPr>
    </w:p>
    <w:p w14:paraId="2F19BE05" w14:textId="2388D136" w:rsidR="000A530B" w:rsidRPr="00D974BC" w:rsidRDefault="000A530B" w:rsidP="000A530B">
      <w:pPr>
        <w:tabs>
          <w:tab w:val="left" w:pos="270"/>
          <w:tab w:val="num" w:pos="720"/>
        </w:tabs>
        <w:rPr>
          <w:rFonts w:ascii="Calibri" w:hAnsi="Calibri" w:cs="Calibri"/>
          <w:sz w:val="22"/>
          <w:szCs w:val="22"/>
          <w:lang w:val="nl-NL"/>
        </w:rPr>
      </w:pPr>
      <w:del w:id="102" w:author="beheer" w:date="2019-01-29T15:17:00Z">
        <w:r w:rsidRPr="00D974BC" w:rsidDel="00494BDB">
          <w:rPr>
            <w:rFonts w:ascii="Calibri" w:hAnsi="Calibri" w:cs="Calibri"/>
            <w:sz w:val="22"/>
            <w:szCs w:val="22"/>
            <w:lang w:val="nl-NL"/>
          </w:rPr>
          <w:delText>................................</w:delText>
        </w:r>
      </w:del>
      <w:ins w:id="103" w:author="beheer" w:date="2019-01-29T15:17:00Z">
        <w:r w:rsidR="00494BDB">
          <w:rPr>
            <w:rFonts w:ascii="Calibri" w:hAnsi="Calibri" w:cs="Calibri"/>
            <w:sz w:val="22"/>
            <w:szCs w:val="22"/>
            <w:lang w:val="nl-NL"/>
          </w:rPr>
          <w:t>L. Groothuis</w:t>
        </w:r>
      </w:ins>
    </w:p>
    <w:p w14:paraId="099B96D1"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ab/>
      </w:r>
    </w:p>
    <w:p w14:paraId="30F590F7"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d.d. ………………...</w:t>
      </w:r>
    </w:p>
    <w:p w14:paraId="57C720AE" w14:textId="77777777" w:rsidR="000A530B" w:rsidRPr="00D974BC" w:rsidRDefault="000A530B" w:rsidP="000A530B">
      <w:pPr>
        <w:tabs>
          <w:tab w:val="left" w:pos="270"/>
          <w:tab w:val="num" w:pos="720"/>
        </w:tabs>
        <w:rPr>
          <w:rFonts w:ascii="Calibri" w:hAnsi="Calibri" w:cs="Calibri"/>
          <w:sz w:val="22"/>
          <w:szCs w:val="22"/>
          <w:lang w:val="nl-NL"/>
        </w:rPr>
      </w:pPr>
    </w:p>
    <w:p w14:paraId="0D3DA1F5" w14:textId="77777777" w:rsidR="000A530B" w:rsidRPr="00D974BC" w:rsidRDefault="000A530B" w:rsidP="000A530B">
      <w:pPr>
        <w:tabs>
          <w:tab w:val="left" w:pos="270"/>
          <w:tab w:val="num" w:pos="720"/>
        </w:tabs>
        <w:rPr>
          <w:rFonts w:ascii="Calibri" w:hAnsi="Calibri" w:cs="Calibri"/>
          <w:sz w:val="22"/>
          <w:szCs w:val="22"/>
          <w:lang w:val="nl-NL"/>
        </w:rPr>
      </w:pPr>
    </w:p>
    <w:p w14:paraId="107AF951"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namens het medezeggenschapsorgaan:</w:t>
      </w:r>
    </w:p>
    <w:p w14:paraId="58BB4C93" w14:textId="77777777" w:rsidR="000A530B" w:rsidRPr="00D974BC" w:rsidRDefault="000A530B" w:rsidP="000A530B">
      <w:pPr>
        <w:tabs>
          <w:tab w:val="left" w:pos="270"/>
          <w:tab w:val="num" w:pos="720"/>
        </w:tabs>
        <w:rPr>
          <w:rFonts w:ascii="Calibri" w:hAnsi="Calibri" w:cs="Calibri"/>
          <w:sz w:val="22"/>
          <w:szCs w:val="22"/>
          <w:lang w:val="nl-NL"/>
        </w:rPr>
      </w:pPr>
    </w:p>
    <w:p w14:paraId="24758D6E" w14:textId="77777777" w:rsidR="000A530B" w:rsidRPr="00D974BC" w:rsidRDefault="000A530B" w:rsidP="000A530B">
      <w:pPr>
        <w:tabs>
          <w:tab w:val="left" w:pos="270"/>
          <w:tab w:val="num" w:pos="720"/>
        </w:tabs>
        <w:rPr>
          <w:rFonts w:ascii="Calibri" w:hAnsi="Calibri" w:cs="Calibri"/>
          <w:sz w:val="22"/>
          <w:szCs w:val="22"/>
          <w:lang w:val="nl-NL"/>
        </w:rPr>
      </w:pPr>
    </w:p>
    <w:p w14:paraId="4CBF6943" w14:textId="511CC7D4" w:rsidR="000A530B" w:rsidRPr="00D974BC" w:rsidRDefault="000A530B" w:rsidP="000A530B">
      <w:pPr>
        <w:tabs>
          <w:tab w:val="left" w:pos="270"/>
          <w:tab w:val="num" w:pos="720"/>
        </w:tabs>
        <w:rPr>
          <w:rFonts w:ascii="Calibri" w:hAnsi="Calibri" w:cs="Calibri"/>
          <w:sz w:val="22"/>
          <w:szCs w:val="22"/>
          <w:lang w:val="nl-NL"/>
        </w:rPr>
      </w:pPr>
      <w:del w:id="104" w:author="beheer" w:date="2019-01-29T15:17:00Z">
        <w:r w:rsidRPr="00D974BC" w:rsidDel="00494BDB">
          <w:rPr>
            <w:rFonts w:ascii="Calibri" w:hAnsi="Calibri" w:cs="Calibri"/>
            <w:sz w:val="22"/>
            <w:szCs w:val="22"/>
            <w:lang w:val="nl-NL"/>
          </w:rPr>
          <w:delText>................................</w:delText>
        </w:r>
      </w:del>
      <w:ins w:id="105" w:author="beheer" w:date="2019-01-29T15:17:00Z">
        <w:r w:rsidR="00494BDB">
          <w:rPr>
            <w:rFonts w:ascii="Calibri" w:hAnsi="Calibri" w:cs="Calibri"/>
            <w:sz w:val="22"/>
            <w:szCs w:val="22"/>
            <w:lang w:val="nl-NL"/>
          </w:rPr>
          <w:t>B. Koster</w:t>
        </w:r>
      </w:ins>
    </w:p>
    <w:p w14:paraId="663600EF"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ab/>
      </w:r>
    </w:p>
    <w:p w14:paraId="40CEC99C" w14:textId="77777777" w:rsidR="000A530B" w:rsidRPr="00373781" w:rsidRDefault="000A530B" w:rsidP="000A530B">
      <w:pPr>
        <w:tabs>
          <w:tab w:val="left" w:pos="270"/>
          <w:tab w:val="num" w:pos="720"/>
        </w:tabs>
        <w:rPr>
          <w:rFonts w:ascii="Calibri" w:hAnsi="Calibri" w:cs="Calibri"/>
          <w:sz w:val="22"/>
          <w:szCs w:val="22"/>
        </w:rPr>
      </w:pPr>
      <w:r w:rsidRPr="00D974BC">
        <w:rPr>
          <w:rFonts w:ascii="Calibri" w:hAnsi="Calibri" w:cs="Calibri"/>
          <w:sz w:val="22"/>
          <w:szCs w:val="22"/>
          <w:lang w:val="nl-NL"/>
        </w:rPr>
        <w:t>d.d. ………………...</w:t>
      </w:r>
    </w:p>
    <w:p w14:paraId="164C70A4" w14:textId="77777777" w:rsidR="000A530B" w:rsidRPr="001867C1" w:rsidRDefault="000A530B" w:rsidP="00C363E4">
      <w:pPr>
        <w:tabs>
          <w:tab w:val="left" w:pos="270"/>
          <w:tab w:val="num" w:pos="720"/>
        </w:tabs>
        <w:rPr>
          <w:rFonts w:ascii="Calibri" w:hAnsi="Calibri" w:cs="Arial"/>
          <w:sz w:val="22"/>
          <w:szCs w:val="22"/>
          <w:lang w:val="nl-NL"/>
        </w:rPr>
      </w:pPr>
    </w:p>
    <w:sectPr w:rsidR="000A530B" w:rsidRPr="001867C1" w:rsidSect="006D4DF8">
      <w:footerReference w:type="even" r:id="rId11"/>
      <w:footerReference w:type="default" r:id="rId12"/>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F7FC" w14:textId="77777777" w:rsidR="00235325" w:rsidRDefault="00235325">
      <w:r>
        <w:separator/>
      </w:r>
    </w:p>
  </w:endnote>
  <w:endnote w:type="continuationSeparator" w:id="0">
    <w:p w14:paraId="09535D5E" w14:textId="77777777" w:rsidR="00235325" w:rsidRDefault="0023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0A6F" w14:textId="77777777" w:rsidR="009128E1" w:rsidRDefault="0035002E" w:rsidP="001D5106">
    <w:pPr>
      <w:pStyle w:val="Voettekst"/>
      <w:framePr w:wrap="around" w:vAnchor="text" w:hAnchor="margin" w:xAlign="right" w:y="1"/>
      <w:rPr>
        <w:rStyle w:val="Paginanummer"/>
      </w:rPr>
    </w:pPr>
    <w:r>
      <w:rPr>
        <w:rStyle w:val="Paginanummer"/>
      </w:rPr>
      <w:fldChar w:fldCharType="begin"/>
    </w:r>
    <w:r w:rsidR="009128E1">
      <w:rPr>
        <w:rStyle w:val="Paginanummer"/>
      </w:rPr>
      <w:instrText xml:space="preserve">PAGE  </w:instrText>
    </w:r>
    <w:r>
      <w:rPr>
        <w:rStyle w:val="Paginanummer"/>
      </w:rPr>
      <w:fldChar w:fldCharType="end"/>
    </w:r>
  </w:p>
  <w:p w14:paraId="777E1565" w14:textId="77777777" w:rsidR="009128E1" w:rsidRDefault="009128E1" w:rsidP="001F71CF">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D8B8" w14:textId="19F208FD" w:rsidR="009128E1" w:rsidRPr="001F71CF" w:rsidRDefault="0035002E" w:rsidP="001D5106">
    <w:pPr>
      <w:pStyle w:val="Voettekst"/>
      <w:framePr w:wrap="around" w:vAnchor="text" w:hAnchor="margin" w:xAlign="right" w:y="1"/>
      <w:rPr>
        <w:rStyle w:val="Paginanummer"/>
        <w:sz w:val="16"/>
        <w:szCs w:val="16"/>
      </w:rPr>
    </w:pPr>
    <w:r w:rsidRPr="001F71CF">
      <w:rPr>
        <w:rStyle w:val="Paginanummer"/>
        <w:sz w:val="16"/>
        <w:szCs w:val="16"/>
      </w:rPr>
      <w:fldChar w:fldCharType="begin"/>
    </w:r>
    <w:r w:rsidR="009128E1" w:rsidRPr="001F71CF">
      <w:rPr>
        <w:rStyle w:val="Paginanummer"/>
        <w:sz w:val="16"/>
        <w:szCs w:val="16"/>
      </w:rPr>
      <w:instrText xml:space="preserve">PAGE  </w:instrText>
    </w:r>
    <w:r w:rsidRPr="001F71CF">
      <w:rPr>
        <w:rStyle w:val="Paginanummer"/>
        <w:sz w:val="16"/>
        <w:szCs w:val="16"/>
      </w:rPr>
      <w:fldChar w:fldCharType="separate"/>
    </w:r>
    <w:r w:rsidR="0062447B">
      <w:rPr>
        <w:rStyle w:val="Paginanummer"/>
        <w:noProof/>
        <w:sz w:val="16"/>
        <w:szCs w:val="16"/>
      </w:rPr>
      <w:t>5</w:t>
    </w:r>
    <w:r w:rsidRPr="001F71CF">
      <w:rPr>
        <w:rStyle w:val="Paginanummer"/>
        <w:sz w:val="16"/>
        <w:szCs w:val="16"/>
      </w:rPr>
      <w:fldChar w:fldCharType="end"/>
    </w:r>
  </w:p>
  <w:p w14:paraId="05F4DA92" w14:textId="2E25EC92" w:rsidR="009128E1" w:rsidRPr="001A65BA" w:rsidRDefault="002D5A4D" w:rsidP="00B52C42">
    <w:pPr>
      <w:pStyle w:val="Voettekst"/>
      <w:ind w:right="360"/>
      <w:jc w:val="center"/>
      <w:rPr>
        <w:rFonts w:ascii="Calibri" w:hAnsi="Calibri"/>
        <w:sz w:val="18"/>
        <w:szCs w:val="18"/>
        <w:lang w:val="nl-NL"/>
      </w:rPr>
    </w:pPr>
    <w:r w:rsidRPr="001A65BA">
      <w:rPr>
        <w:rFonts w:ascii="Calibri" w:hAnsi="Calibri"/>
        <w:sz w:val="18"/>
        <w:szCs w:val="18"/>
        <w:lang w:val="nl-NL"/>
      </w:rPr>
      <w:t xml:space="preserve">Voorbeeldreglement Onderwijsgeschillen, aangepast aan de tekst van de Wms van 1 </w:t>
    </w:r>
    <w:r w:rsidR="002F72F2">
      <w:rPr>
        <w:rFonts w:ascii="Calibri" w:hAnsi="Calibri"/>
        <w:sz w:val="18"/>
        <w:szCs w:val="18"/>
        <w:lang w:val="nl-NL"/>
      </w:rPr>
      <w:t>augustus</w:t>
    </w:r>
    <w:r w:rsidR="005101CD" w:rsidRPr="001A65BA">
      <w:rPr>
        <w:rFonts w:ascii="Calibri" w:hAnsi="Calibri"/>
        <w:sz w:val="18"/>
        <w:szCs w:val="18"/>
        <w:lang w:val="nl-NL"/>
      </w:rPr>
      <w:t xml:space="preserve"> 201</w:t>
    </w:r>
    <w:r w:rsidR="00C20349" w:rsidRPr="001A65BA">
      <w:rPr>
        <w:rFonts w:ascii="Calibri" w:hAnsi="Calibri"/>
        <w:sz w:val="18"/>
        <w:szCs w:val="18"/>
        <w:lang w:val="nl-NL"/>
      </w:rPr>
      <w:t>7</w:t>
    </w:r>
    <w:r w:rsidRPr="001A65BA">
      <w:rPr>
        <w:rFonts w:ascii="Calibri" w:hAnsi="Calibri"/>
        <w:sz w:val="18"/>
        <w:szCs w:val="18"/>
        <w:lang w:val="nl-NL"/>
      </w:rPr>
      <w:t xml:space="preserve">. </w:t>
    </w:r>
    <w:r w:rsidRPr="001A65BA">
      <w:rPr>
        <w:rFonts w:ascii="Calibri" w:hAnsi="Calibri"/>
        <w:sz w:val="18"/>
        <w:szCs w:val="18"/>
        <w:lang w:val="nl-NL"/>
      </w:rPr>
      <w:br/>
      <w:t>De tekst mag onder vermelding van de bron vrij gebruikt worden. (</w:t>
    </w:r>
    <w:hyperlink r:id="rId1" w:history="1">
      <w:r w:rsidR="00937371" w:rsidRPr="001A65BA">
        <w:rPr>
          <w:rStyle w:val="Hyperlink"/>
          <w:rFonts w:ascii="Calibri" w:hAnsi="Calibri"/>
          <w:sz w:val="18"/>
          <w:szCs w:val="18"/>
          <w:lang w:val="nl-NL"/>
        </w:rPr>
        <w:t>www.infowms.nl</w:t>
      </w:r>
    </w:hyperlink>
    <w:r w:rsidRPr="001A65BA">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8876" w14:textId="77777777" w:rsidR="00235325" w:rsidRDefault="00235325">
      <w:r>
        <w:separator/>
      </w:r>
    </w:p>
  </w:footnote>
  <w:footnote w:type="continuationSeparator" w:id="0">
    <w:p w14:paraId="35588637" w14:textId="77777777" w:rsidR="00235325" w:rsidRDefault="00235325">
      <w:r>
        <w:continuationSeparator/>
      </w:r>
    </w:p>
  </w:footnote>
  <w:footnote w:id="1">
    <w:p w14:paraId="5B0D30B8" w14:textId="231602F0" w:rsidR="00DF65F0" w:rsidRPr="001A65BA" w:rsidRDefault="00DF65F0">
      <w:pPr>
        <w:pStyle w:val="Voetnoottekst"/>
        <w:rPr>
          <w:rFonts w:ascii="Calibri" w:hAnsi="Calibri"/>
          <w:sz w:val="18"/>
          <w:szCs w:val="18"/>
        </w:rPr>
      </w:pPr>
      <w:r w:rsidRPr="001A65BA">
        <w:rPr>
          <w:rStyle w:val="Voetnootmarkering"/>
          <w:rFonts w:ascii="Calibri" w:hAnsi="Calibri" w:cs="Arial"/>
          <w:i/>
          <w:sz w:val="18"/>
          <w:szCs w:val="18"/>
        </w:rPr>
        <w:footnoteRef/>
      </w:r>
      <w:r w:rsidRPr="001A65BA">
        <w:rPr>
          <w:rFonts w:ascii="Calibri" w:hAnsi="Calibri" w:cs="Arial"/>
          <w:i/>
          <w:sz w:val="18"/>
          <w:szCs w:val="18"/>
        </w:rPr>
        <w:t xml:space="preserve"> Dit lid is van toepassing op bevoegde gezagsorganen waarbij in de regel ten minste 100 personen werkzaam zijn.</w:t>
      </w:r>
    </w:p>
  </w:footnote>
  <w:footnote w:id="2">
    <w:p w14:paraId="023A30C7" w14:textId="219B5398" w:rsidR="00C51FB7" w:rsidRDefault="00C51FB7">
      <w:pPr>
        <w:pStyle w:val="Voetnoottekst"/>
      </w:pPr>
      <w:r w:rsidRPr="00C51FB7">
        <w:rPr>
          <w:rStyle w:val="Voetnootmarkering"/>
          <w:rFonts w:asciiTheme="minorHAnsi" w:hAnsiTheme="minorHAnsi"/>
          <w:sz w:val="18"/>
          <w:szCs w:val="18"/>
        </w:rPr>
        <w:footnoteRef/>
      </w:r>
      <w:r w:rsidRPr="00C51FB7">
        <w:rPr>
          <w:rFonts w:asciiTheme="minorHAnsi" w:hAnsiTheme="minorHAnsi"/>
          <w:sz w:val="18"/>
          <w:szCs w:val="18"/>
        </w:rPr>
        <w:t xml:space="preserve"> </w:t>
      </w:r>
      <w:r>
        <w:rPr>
          <w:rFonts w:asciiTheme="minorHAnsi" w:hAnsiTheme="minorHAnsi"/>
          <w:i/>
          <w:sz w:val="18"/>
          <w:szCs w:val="18"/>
        </w:rPr>
        <w:t xml:space="preserve">Voor de leden a, b en c </w:t>
      </w:r>
      <w:r w:rsidRPr="00C51FB7">
        <w:rPr>
          <w:rFonts w:ascii="Calibri" w:hAnsi="Calibri" w:cs="Arial"/>
          <w:i/>
          <w:sz w:val="18"/>
          <w:szCs w:val="18"/>
        </w:rPr>
        <w:t xml:space="preserve">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3">
    <w:p w14:paraId="25507313" w14:textId="51C59308" w:rsidR="00490C68" w:rsidRDefault="00490C68">
      <w:pPr>
        <w:pStyle w:val="Voetnoottekst"/>
      </w:pPr>
      <w:r w:rsidRPr="00490C68">
        <w:rPr>
          <w:rStyle w:val="Voetnootmarkering"/>
          <w:rFonts w:asciiTheme="minorHAnsi" w:hAnsiTheme="minorHAnsi"/>
          <w:sz w:val="18"/>
          <w:szCs w:val="18"/>
        </w:rPr>
        <w:footnoteRef/>
      </w:r>
      <w:r w:rsidRPr="00490C68">
        <w:rPr>
          <w:rFonts w:asciiTheme="minorHAnsi" w:hAnsiTheme="minorHAnsi"/>
          <w:sz w:val="18"/>
          <w:szCs w:val="18"/>
        </w:rPr>
        <w:t xml:space="preserve"> </w:t>
      </w:r>
      <w:r>
        <w:rPr>
          <w:rFonts w:asciiTheme="minorHAnsi" w:hAnsiTheme="minorHAnsi"/>
          <w:i/>
          <w:sz w:val="18"/>
          <w:szCs w:val="18"/>
        </w:rPr>
        <w:t xml:space="preserve">Voor lid a 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4">
    <w:p w14:paraId="32D4C025" w14:textId="4A9C7899" w:rsidR="009128E1" w:rsidRPr="001A65BA" w:rsidRDefault="009128E1" w:rsidP="004F6514">
      <w:pPr>
        <w:pStyle w:val="Voetnoottekst"/>
        <w:rPr>
          <w:rFonts w:ascii="Calibri" w:hAnsi="Calibri" w:cs="Arial"/>
          <w:i/>
          <w:sz w:val="18"/>
          <w:szCs w:val="18"/>
        </w:rPr>
      </w:pPr>
      <w:r w:rsidRPr="001A65BA">
        <w:rPr>
          <w:rStyle w:val="Voetnootmarkering"/>
          <w:rFonts w:ascii="Calibri" w:hAnsi="Calibri" w:cs="Arial"/>
          <w:i/>
          <w:sz w:val="18"/>
          <w:szCs w:val="18"/>
        </w:rPr>
        <w:footnoteRef/>
      </w:r>
      <w:r w:rsidRPr="001A65BA">
        <w:rPr>
          <w:rFonts w:ascii="Calibri" w:hAnsi="Calibri" w:cs="Arial"/>
          <w:i/>
          <w:sz w:val="18"/>
          <w:szCs w:val="18"/>
        </w:rPr>
        <w:t xml:space="preserve"> artikel 2</w:t>
      </w:r>
      <w:r w:rsidR="00ED1A5B" w:rsidRPr="001A65BA">
        <w:rPr>
          <w:rFonts w:ascii="Calibri" w:hAnsi="Calibri" w:cs="Arial"/>
          <w:i/>
          <w:sz w:val="18"/>
          <w:szCs w:val="18"/>
        </w:rPr>
        <w:t>4</w:t>
      </w:r>
      <w:r w:rsidRPr="001A65BA">
        <w:rPr>
          <w:rFonts w:ascii="Calibri" w:hAnsi="Calibri" w:cs="Arial"/>
          <w:i/>
          <w:sz w:val="18"/>
          <w:szCs w:val="18"/>
        </w:rPr>
        <w:t xml:space="preserve"> i (verzelfstandiging nevenvestiging/dislocatie), artikel 2</w:t>
      </w:r>
      <w:r w:rsidR="00ED1A5B" w:rsidRPr="001A65BA">
        <w:rPr>
          <w:rFonts w:ascii="Calibri" w:hAnsi="Calibri" w:cs="Arial"/>
          <w:i/>
          <w:sz w:val="18"/>
          <w:szCs w:val="18"/>
        </w:rPr>
        <w:t>5</w:t>
      </w:r>
      <w:r w:rsidRPr="001A65BA">
        <w:rPr>
          <w:rFonts w:ascii="Calibri" w:hAnsi="Calibri" w:cs="Arial"/>
          <w:i/>
          <w:sz w:val="18"/>
          <w:szCs w:val="18"/>
        </w:rPr>
        <w:t xml:space="preserve"> d (beëindiging), e (duurzame samenwerking), f (deelneming experiment), </w:t>
      </w:r>
      <w:r w:rsidR="00ED1A5B" w:rsidRPr="001A65BA">
        <w:rPr>
          <w:rFonts w:ascii="Calibri" w:hAnsi="Calibri" w:cs="Arial"/>
          <w:i/>
          <w:sz w:val="18"/>
          <w:szCs w:val="18"/>
        </w:rPr>
        <w:t>o</w:t>
      </w:r>
      <w:r w:rsidRPr="001A65BA">
        <w:rPr>
          <w:rFonts w:ascii="Calibri" w:hAnsi="Calibri" w:cs="Arial"/>
          <w:i/>
          <w:sz w:val="18"/>
          <w:szCs w:val="18"/>
        </w:rPr>
        <w:t xml:space="preserve"> (centrale dienst).</w:t>
      </w:r>
    </w:p>
  </w:footnote>
  <w:footnote w:id="5">
    <w:p w14:paraId="56E8A342" w14:textId="77777777" w:rsidR="000213EB" w:rsidRPr="003643E5" w:rsidRDefault="000213EB" w:rsidP="000213EB">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6">
    <w:p w14:paraId="32A5501B" w14:textId="73ED2E16" w:rsidR="004A1177" w:rsidRPr="004A1177" w:rsidRDefault="004A1177" w:rsidP="004A1177">
      <w:pPr>
        <w:rPr>
          <w:sz w:val="18"/>
          <w:szCs w:val="18"/>
        </w:rPr>
      </w:pPr>
      <w:r w:rsidRPr="005C2BE6">
        <w:rPr>
          <w:rStyle w:val="Voetnootmarkering"/>
          <w:rFonts w:asciiTheme="minorHAnsi" w:hAnsiTheme="minorHAnsi" w:cstheme="minorHAnsi"/>
          <w:i/>
          <w:sz w:val="18"/>
          <w:szCs w:val="18"/>
        </w:rPr>
        <w:footnoteRef/>
      </w:r>
      <w:r w:rsidRPr="004A1177">
        <w:rPr>
          <w:i/>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7">
    <w:p w14:paraId="26DC0FC7" w14:textId="7DC380E0" w:rsidR="009128E1" w:rsidRPr="001A65BA" w:rsidRDefault="009128E1" w:rsidP="00696067">
      <w:pPr>
        <w:pStyle w:val="Voetnoottekst"/>
        <w:rPr>
          <w:rFonts w:ascii="Calibri" w:hAnsi="Calibri" w:cs="Arial"/>
          <w:i/>
          <w:sz w:val="18"/>
          <w:szCs w:val="18"/>
        </w:rPr>
      </w:pPr>
      <w:r w:rsidRPr="001A65BA">
        <w:rPr>
          <w:rStyle w:val="Voetnootmarkering"/>
          <w:rFonts w:ascii="Calibri" w:hAnsi="Calibri" w:cs="Arial"/>
          <w:i/>
          <w:sz w:val="18"/>
          <w:szCs w:val="18"/>
        </w:rPr>
        <w:footnoteRef/>
      </w:r>
      <w:r w:rsidRPr="001A65BA">
        <w:rPr>
          <w:rFonts w:ascii="Calibri" w:hAnsi="Calibri" w:cs="Arial"/>
          <w:i/>
          <w:sz w:val="18"/>
          <w:szCs w:val="18"/>
        </w:rPr>
        <w:t xml:space="preserve"> artikel 2</w:t>
      </w:r>
      <w:r w:rsidR="00A404F3" w:rsidRPr="001A65BA">
        <w:rPr>
          <w:rFonts w:ascii="Calibri" w:hAnsi="Calibri" w:cs="Arial"/>
          <w:i/>
          <w:sz w:val="18"/>
          <w:szCs w:val="18"/>
        </w:rPr>
        <w:t>4</w:t>
      </w:r>
      <w:r w:rsidRPr="001A65BA">
        <w:rPr>
          <w:rFonts w:ascii="Calibri" w:hAnsi="Calibri" w:cs="Arial"/>
          <w:i/>
          <w:sz w:val="18"/>
          <w:szCs w:val="18"/>
        </w:rPr>
        <w:t xml:space="preserve"> i (verzelfstandiging nevenvestiging/dislocatie), artikel 2</w:t>
      </w:r>
      <w:r w:rsidR="00A404F3" w:rsidRPr="001A65BA">
        <w:rPr>
          <w:rFonts w:ascii="Calibri" w:hAnsi="Calibri" w:cs="Arial"/>
          <w:i/>
          <w:sz w:val="18"/>
          <w:szCs w:val="18"/>
        </w:rPr>
        <w:t>5</w:t>
      </w:r>
      <w:r w:rsidRPr="001A65BA">
        <w:rPr>
          <w:rFonts w:ascii="Calibri" w:hAnsi="Calibri" w:cs="Arial"/>
          <w:i/>
          <w:sz w:val="18"/>
          <w:szCs w:val="18"/>
        </w:rPr>
        <w:t xml:space="preserve"> d (beëindiging), e (duurzame samenwerking), f (deelneming experiment), </w:t>
      </w:r>
      <w:r w:rsidR="00A404F3" w:rsidRPr="001A65BA">
        <w:rPr>
          <w:rFonts w:ascii="Calibri" w:hAnsi="Calibri" w:cs="Arial"/>
          <w:i/>
          <w:sz w:val="18"/>
          <w:szCs w:val="18"/>
        </w:rPr>
        <w:t>o</w:t>
      </w:r>
      <w:r w:rsidRPr="001A65BA">
        <w:rPr>
          <w:rFonts w:ascii="Calibri" w:hAnsi="Calibri" w:cs="Arial"/>
          <w:i/>
          <w:sz w:val="18"/>
          <w:szCs w:val="18"/>
        </w:rPr>
        <w:t xml:space="preserve"> (centrale dienst).</w:t>
      </w:r>
    </w:p>
    <w:p w14:paraId="635611F1" w14:textId="77777777" w:rsidR="009128E1" w:rsidRPr="008F760D" w:rsidRDefault="009128E1" w:rsidP="00696067">
      <w:pPr>
        <w:pStyle w:val="Voetnoottekst"/>
        <w:rPr>
          <w: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0D3"/>
    <w:multiLevelType w:val="hybridMultilevel"/>
    <w:tmpl w:val="946C98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468A"/>
    <w:multiLevelType w:val="hybridMultilevel"/>
    <w:tmpl w:val="8352545E"/>
    <w:lvl w:ilvl="0" w:tplc="F60CC2A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475C6"/>
    <w:multiLevelType w:val="hybridMultilevel"/>
    <w:tmpl w:val="9BC8EDB8"/>
    <w:lvl w:ilvl="0" w:tplc="FA66D980">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09813F30"/>
    <w:multiLevelType w:val="hybridMultilevel"/>
    <w:tmpl w:val="16A2C43A"/>
    <w:lvl w:ilvl="0" w:tplc="64CE9FA6">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DB2EE1"/>
    <w:multiLevelType w:val="hybridMultilevel"/>
    <w:tmpl w:val="10B0A894"/>
    <w:lvl w:ilvl="0" w:tplc="AA30826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835B69"/>
    <w:multiLevelType w:val="hybridMultilevel"/>
    <w:tmpl w:val="49D4D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F637A2"/>
    <w:multiLevelType w:val="hybridMultilevel"/>
    <w:tmpl w:val="4334B584"/>
    <w:lvl w:ilvl="0" w:tplc="2C0E732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7330F"/>
    <w:multiLevelType w:val="hybridMultilevel"/>
    <w:tmpl w:val="FFB461FC"/>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F8B1613"/>
    <w:multiLevelType w:val="hybridMultilevel"/>
    <w:tmpl w:val="EC4228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7C7763"/>
    <w:multiLevelType w:val="hybridMultilevel"/>
    <w:tmpl w:val="F5B6D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DD6509"/>
    <w:multiLevelType w:val="hybridMultilevel"/>
    <w:tmpl w:val="92704D9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04E0B"/>
    <w:multiLevelType w:val="hybridMultilevel"/>
    <w:tmpl w:val="635063DC"/>
    <w:lvl w:ilvl="0" w:tplc="477258B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B5A2F3B"/>
    <w:multiLevelType w:val="hybridMultilevel"/>
    <w:tmpl w:val="730027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A84A06"/>
    <w:multiLevelType w:val="hybridMultilevel"/>
    <w:tmpl w:val="D1007EA0"/>
    <w:lvl w:ilvl="0" w:tplc="2BAAA39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1F79C9"/>
    <w:multiLevelType w:val="hybridMultilevel"/>
    <w:tmpl w:val="BCB02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213EC8"/>
    <w:multiLevelType w:val="hybridMultilevel"/>
    <w:tmpl w:val="311EBC72"/>
    <w:lvl w:ilvl="0" w:tplc="D158AA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6E1B2A"/>
    <w:multiLevelType w:val="hybridMultilevel"/>
    <w:tmpl w:val="9ADC9786"/>
    <w:lvl w:ilvl="0" w:tplc="5A12E65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9C5197"/>
    <w:multiLevelType w:val="hybridMultilevel"/>
    <w:tmpl w:val="84A8BB1C"/>
    <w:lvl w:ilvl="0" w:tplc="BB0A12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89446D"/>
    <w:multiLevelType w:val="hybridMultilevel"/>
    <w:tmpl w:val="468CC7A2"/>
    <w:lvl w:ilvl="0" w:tplc="25D8339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991203"/>
    <w:multiLevelType w:val="hybridMultilevel"/>
    <w:tmpl w:val="B1D01F06"/>
    <w:lvl w:ilvl="0" w:tplc="B9FEC376">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0ED2630"/>
    <w:multiLevelType w:val="hybridMultilevel"/>
    <w:tmpl w:val="66CC24DE"/>
    <w:lvl w:ilvl="0" w:tplc="D1729B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720910"/>
    <w:multiLevelType w:val="hybridMultilevel"/>
    <w:tmpl w:val="F3BC30F4"/>
    <w:lvl w:ilvl="0" w:tplc="5C5A639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6DE0F6A"/>
    <w:multiLevelType w:val="hybridMultilevel"/>
    <w:tmpl w:val="22FA5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B9075C"/>
    <w:multiLevelType w:val="hybridMultilevel"/>
    <w:tmpl w:val="048EF930"/>
    <w:lvl w:ilvl="0" w:tplc="6DBAD64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F93AF7"/>
    <w:multiLevelType w:val="hybridMultilevel"/>
    <w:tmpl w:val="279E5848"/>
    <w:lvl w:ilvl="0" w:tplc="E75EB2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621DA2"/>
    <w:multiLevelType w:val="hybridMultilevel"/>
    <w:tmpl w:val="07861E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4C73C1A"/>
    <w:multiLevelType w:val="hybridMultilevel"/>
    <w:tmpl w:val="E83AB2CA"/>
    <w:lvl w:ilvl="0" w:tplc="9C6C65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114CAF"/>
    <w:multiLevelType w:val="hybridMultilevel"/>
    <w:tmpl w:val="130058E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FA3340"/>
    <w:multiLevelType w:val="hybridMultilevel"/>
    <w:tmpl w:val="5854FA04"/>
    <w:lvl w:ilvl="0" w:tplc="743215B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0"/>
  </w:num>
  <w:num w:numId="4">
    <w:abstractNumId w:val="27"/>
  </w:num>
  <w:num w:numId="5">
    <w:abstractNumId w:val="20"/>
  </w:num>
  <w:num w:numId="6">
    <w:abstractNumId w:val="3"/>
  </w:num>
  <w:num w:numId="7">
    <w:abstractNumId w:val="18"/>
  </w:num>
  <w:num w:numId="8">
    <w:abstractNumId w:val="28"/>
  </w:num>
  <w:num w:numId="9">
    <w:abstractNumId w:val="21"/>
  </w:num>
  <w:num w:numId="10">
    <w:abstractNumId w:val="12"/>
  </w:num>
  <w:num w:numId="11">
    <w:abstractNumId w:val="6"/>
  </w:num>
  <w:num w:numId="12">
    <w:abstractNumId w:val="17"/>
  </w:num>
  <w:num w:numId="13">
    <w:abstractNumId w:val="25"/>
  </w:num>
  <w:num w:numId="14">
    <w:abstractNumId w:val="23"/>
  </w:num>
  <w:num w:numId="15">
    <w:abstractNumId w:val="26"/>
  </w:num>
  <w:num w:numId="16">
    <w:abstractNumId w:val="16"/>
  </w:num>
  <w:num w:numId="17">
    <w:abstractNumId w:val="9"/>
  </w:num>
  <w:num w:numId="18">
    <w:abstractNumId w:val="1"/>
  </w:num>
  <w:num w:numId="19">
    <w:abstractNumId w:val="13"/>
  </w:num>
  <w:num w:numId="20">
    <w:abstractNumId w:val="29"/>
  </w:num>
  <w:num w:numId="21">
    <w:abstractNumId w:val="11"/>
  </w:num>
  <w:num w:numId="22">
    <w:abstractNumId w:val="15"/>
  </w:num>
  <w:num w:numId="23">
    <w:abstractNumId w:val="5"/>
  </w:num>
  <w:num w:numId="24">
    <w:abstractNumId w:val="7"/>
  </w:num>
  <w:num w:numId="25">
    <w:abstractNumId w:val="10"/>
  </w:num>
  <w:num w:numId="26">
    <w:abstractNumId w:val="30"/>
  </w:num>
  <w:num w:numId="27">
    <w:abstractNumId w:val="22"/>
  </w:num>
  <w:num w:numId="28">
    <w:abstractNumId w:val="24"/>
  </w:num>
  <w:num w:numId="29">
    <w:abstractNumId w:val="2"/>
  </w:num>
  <w:num w:numId="30">
    <w:abstractNumId w:val="14"/>
  </w:num>
  <w:num w:numId="31">
    <w:abstractNumId w:val="4"/>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heer">
    <w15:presenceInfo w15:providerId="None" w15:userId="beh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14"/>
    <w:rsid w:val="000037EB"/>
    <w:rsid w:val="000213EB"/>
    <w:rsid w:val="000356BD"/>
    <w:rsid w:val="00051214"/>
    <w:rsid w:val="000555AD"/>
    <w:rsid w:val="000741F4"/>
    <w:rsid w:val="00075643"/>
    <w:rsid w:val="00092C8A"/>
    <w:rsid w:val="00096F2E"/>
    <w:rsid w:val="000A530B"/>
    <w:rsid w:val="000A7B59"/>
    <w:rsid w:val="000C7ED3"/>
    <w:rsid w:val="000D7428"/>
    <w:rsid w:val="00101189"/>
    <w:rsid w:val="00106A3F"/>
    <w:rsid w:val="00116F66"/>
    <w:rsid w:val="001178D1"/>
    <w:rsid w:val="00121ABA"/>
    <w:rsid w:val="00152496"/>
    <w:rsid w:val="001867C1"/>
    <w:rsid w:val="00193967"/>
    <w:rsid w:val="001A0149"/>
    <w:rsid w:val="001A65BA"/>
    <w:rsid w:val="001B4AD0"/>
    <w:rsid w:val="001D5106"/>
    <w:rsid w:val="001D5AFA"/>
    <w:rsid w:val="001E04D6"/>
    <w:rsid w:val="001F71CF"/>
    <w:rsid w:val="001F7F03"/>
    <w:rsid w:val="002314AE"/>
    <w:rsid w:val="00235325"/>
    <w:rsid w:val="0023543D"/>
    <w:rsid w:val="00237787"/>
    <w:rsid w:val="00237BC3"/>
    <w:rsid w:val="00237D47"/>
    <w:rsid w:val="00242140"/>
    <w:rsid w:val="00247A52"/>
    <w:rsid w:val="00295EC1"/>
    <w:rsid w:val="002A6733"/>
    <w:rsid w:val="002C3296"/>
    <w:rsid w:val="002D5A4D"/>
    <w:rsid w:val="002D7F55"/>
    <w:rsid w:val="002F72F2"/>
    <w:rsid w:val="003140F4"/>
    <w:rsid w:val="00317EE0"/>
    <w:rsid w:val="0032742D"/>
    <w:rsid w:val="0035002E"/>
    <w:rsid w:val="00351812"/>
    <w:rsid w:val="003550A9"/>
    <w:rsid w:val="00362D77"/>
    <w:rsid w:val="003D136C"/>
    <w:rsid w:val="003F04BA"/>
    <w:rsid w:val="003F74B7"/>
    <w:rsid w:val="00406C83"/>
    <w:rsid w:val="0042037B"/>
    <w:rsid w:val="004234B5"/>
    <w:rsid w:val="00425657"/>
    <w:rsid w:val="00467A7D"/>
    <w:rsid w:val="00471285"/>
    <w:rsid w:val="00480D89"/>
    <w:rsid w:val="00481FCC"/>
    <w:rsid w:val="00490C68"/>
    <w:rsid w:val="00494BDB"/>
    <w:rsid w:val="004A1177"/>
    <w:rsid w:val="004A454B"/>
    <w:rsid w:val="004D2234"/>
    <w:rsid w:val="004E6EB5"/>
    <w:rsid w:val="004E713F"/>
    <w:rsid w:val="004F6514"/>
    <w:rsid w:val="004F7C47"/>
    <w:rsid w:val="005101CD"/>
    <w:rsid w:val="00557AC3"/>
    <w:rsid w:val="005612B4"/>
    <w:rsid w:val="00577A7F"/>
    <w:rsid w:val="00586B57"/>
    <w:rsid w:val="005C2BE6"/>
    <w:rsid w:val="005C6297"/>
    <w:rsid w:val="005E2578"/>
    <w:rsid w:val="005E6142"/>
    <w:rsid w:val="00614F54"/>
    <w:rsid w:val="0062447B"/>
    <w:rsid w:val="006313E1"/>
    <w:rsid w:val="00640E69"/>
    <w:rsid w:val="00645A93"/>
    <w:rsid w:val="00655175"/>
    <w:rsid w:val="006648A0"/>
    <w:rsid w:val="00682DF5"/>
    <w:rsid w:val="00696067"/>
    <w:rsid w:val="006B33A2"/>
    <w:rsid w:val="006D4DF8"/>
    <w:rsid w:val="006E391B"/>
    <w:rsid w:val="006F21A3"/>
    <w:rsid w:val="007030AC"/>
    <w:rsid w:val="00726B30"/>
    <w:rsid w:val="00746A21"/>
    <w:rsid w:val="00753FA6"/>
    <w:rsid w:val="0075661D"/>
    <w:rsid w:val="007761BC"/>
    <w:rsid w:val="007B09D1"/>
    <w:rsid w:val="007B2EAC"/>
    <w:rsid w:val="007B548A"/>
    <w:rsid w:val="007C67FA"/>
    <w:rsid w:val="007E1C7F"/>
    <w:rsid w:val="00805CB9"/>
    <w:rsid w:val="00820996"/>
    <w:rsid w:val="00832805"/>
    <w:rsid w:val="00872939"/>
    <w:rsid w:val="00890A1F"/>
    <w:rsid w:val="008B4D57"/>
    <w:rsid w:val="008F596F"/>
    <w:rsid w:val="00907619"/>
    <w:rsid w:val="00911DC0"/>
    <w:rsid w:val="009128E1"/>
    <w:rsid w:val="009225A7"/>
    <w:rsid w:val="00926FED"/>
    <w:rsid w:val="0093038C"/>
    <w:rsid w:val="00937371"/>
    <w:rsid w:val="009626DA"/>
    <w:rsid w:val="009636A0"/>
    <w:rsid w:val="0097071A"/>
    <w:rsid w:val="00972C66"/>
    <w:rsid w:val="00974EE6"/>
    <w:rsid w:val="0099060B"/>
    <w:rsid w:val="009A1E7C"/>
    <w:rsid w:val="009A5BB6"/>
    <w:rsid w:val="009D5353"/>
    <w:rsid w:val="00A10672"/>
    <w:rsid w:val="00A172DA"/>
    <w:rsid w:val="00A404F3"/>
    <w:rsid w:val="00A41EA0"/>
    <w:rsid w:val="00A551AD"/>
    <w:rsid w:val="00A648C5"/>
    <w:rsid w:val="00A82CA2"/>
    <w:rsid w:val="00A8523A"/>
    <w:rsid w:val="00A86219"/>
    <w:rsid w:val="00AC5923"/>
    <w:rsid w:val="00B367EA"/>
    <w:rsid w:val="00B52C42"/>
    <w:rsid w:val="00B566C9"/>
    <w:rsid w:val="00B73F5A"/>
    <w:rsid w:val="00BB015B"/>
    <w:rsid w:val="00BB5E46"/>
    <w:rsid w:val="00BB79E4"/>
    <w:rsid w:val="00BD1749"/>
    <w:rsid w:val="00BE0A0B"/>
    <w:rsid w:val="00BF0527"/>
    <w:rsid w:val="00C20349"/>
    <w:rsid w:val="00C33394"/>
    <w:rsid w:val="00C35ECC"/>
    <w:rsid w:val="00C363E4"/>
    <w:rsid w:val="00C41763"/>
    <w:rsid w:val="00C4239C"/>
    <w:rsid w:val="00C51FB7"/>
    <w:rsid w:val="00C63F80"/>
    <w:rsid w:val="00C6757E"/>
    <w:rsid w:val="00C67F1A"/>
    <w:rsid w:val="00C75548"/>
    <w:rsid w:val="00C776EC"/>
    <w:rsid w:val="00CA347F"/>
    <w:rsid w:val="00CA6B38"/>
    <w:rsid w:val="00CE5B69"/>
    <w:rsid w:val="00CE6423"/>
    <w:rsid w:val="00CF0489"/>
    <w:rsid w:val="00CF5AD1"/>
    <w:rsid w:val="00D30562"/>
    <w:rsid w:val="00D40CB5"/>
    <w:rsid w:val="00D446DF"/>
    <w:rsid w:val="00D44E97"/>
    <w:rsid w:val="00D730FF"/>
    <w:rsid w:val="00D75848"/>
    <w:rsid w:val="00D974BC"/>
    <w:rsid w:val="00DC64A6"/>
    <w:rsid w:val="00DC7BB9"/>
    <w:rsid w:val="00DE5331"/>
    <w:rsid w:val="00DF3E00"/>
    <w:rsid w:val="00DF65F0"/>
    <w:rsid w:val="00DF7A44"/>
    <w:rsid w:val="00E32D9B"/>
    <w:rsid w:val="00E44588"/>
    <w:rsid w:val="00E65EF0"/>
    <w:rsid w:val="00E71DFE"/>
    <w:rsid w:val="00E75602"/>
    <w:rsid w:val="00E80695"/>
    <w:rsid w:val="00E8201C"/>
    <w:rsid w:val="00E97F8B"/>
    <w:rsid w:val="00EA135A"/>
    <w:rsid w:val="00EB72E2"/>
    <w:rsid w:val="00ED1297"/>
    <w:rsid w:val="00ED1A5B"/>
    <w:rsid w:val="00ED1EAE"/>
    <w:rsid w:val="00ED48A7"/>
    <w:rsid w:val="00EF7E3E"/>
    <w:rsid w:val="00F01A3C"/>
    <w:rsid w:val="00F0606A"/>
    <w:rsid w:val="00F24C61"/>
    <w:rsid w:val="00F32457"/>
    <w:rsid w:val="00F40B79"/>
    <w:rsid w:val="00F46663"/>
    <w:rsid w:val="00F473A1"/>
    <w:rsid w:val="00F530CF"/>
    <w:rsid w:val="00F571F8"/>
    <w:rsid w:val="00F63E83"/>
    <w:rsid w:val="00FA5489"/>
    <w:rsid w:val="00FE16A6"/>
    <w:rsid w:val="00FE5249"/>
    <w:rsid w:val="00FF09B3"/>
    <w:rsid w:val="00FF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D43A8"/>
  <w15:docId w15:val="{AB2FF6F9-C077-444D-A946-7B9F8E88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002E"/>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4F6514"/>
    <w:rPr>
      <w:rFonts w:ascii="Verdana" w:hAnsi="Verdana"/>
      <w:sz w:val="24"/>
      <w:lang w:val="nl-NL" w:eastAsia="nl-NL"/>
    </w:rPr>
  </w:style>
  <w:style w:type="character" w:styleId="Voetnootmarkering">
    <w:name w:val="footnote reference"/>
    <w:rsid w:val="004F6514"/>
    <w:rPr>
      <w:vertAlign w:val="superscript"/>
    </w:rPr>
  </w:style>
  <w:style w:type="paragraph" w:styleId="Voettekst">
    <w:name w:val="footer"/>
    <w:basedOn w:val="Standaard"/>
    <w:link w:val="VoettekstChar"/>
    <w:rsid w:val="001F71CF"/>
    <w:pPr>
      <w:tabs>
        <w:tab w:val="center" w:pos="4320"/>
        <w:tab w:val="right" w:pos="8640"/>
      </w:tabs>
    </w:pPr>
  </w:style>
  <w:style w:type="character" w:styleId="Paginanummer">
    <w:name w:val="page number"/>
    <w:basedOn w:val="Standaardalinea-lettertype"/>
    <w:rsid w:val="001F71CF"/>
  </w:style>
  <w:style w:type="paragraph" w:styleId="Koptekst">
    <w:name w:val="header"/>
    <w:basedOn w:val="Standaard"/>
    <w:rsid w:val="001F71CF"/>
    <w:pPr>
      <w:tabs>
        <w:tab w:val="center" w:pos="4320"/>
        <w:tab w:val="right" w:pos="8640"/>
      </w:tabs>
    </w:pPr>
  </w:style>
  <w:style w:type="character" w:styleId="Hyperlink">
    <w:name w:val="Hyperlink"/>
    <w:rsid w:val="00CE6423"/>
    <w:rPr>
      <w:color w:val="0000FF"/>
      <w:u w:val="single"/>
    </w:rPr>
  </w:style>
  <w:style w:type="paragraph" w:styleId="Lijstalinea">
    <w:name w:val="List Paragraph"/>
    <w:basedOn w:val="Standaard"/>
    <w:uiPriority w:val="72"/>
    <w:qFormat/>
    <w:rsid w:val="00C363E4"/>
    <w:pPr>
      <w:ind w:left="720"/>
      <w:contextualSpacing/>
    </w:pPr>
  </w:style>
  <w:style w:type="character" w:customStyle="1" w:styleId="VoettekstChar">
    <w:name w:val="Voettekst Char"/>
    <w:basedOn w:val="Standaardalinea-lettertype"/>
    <w:link w:val="Voettekst"/>
    <w:rsid w:val="002D5A4D"/>
    <w:rPr>
      <w:rFonts w:ascii="Arial" w:hAnsi="Arial"/>
      <w:szCs w:val="24"/>
    </w:rPr>
  </w:style>
  <w:style w:type="character" w:styleId="GevolgdeHyperlink">
    <w:name w:val="FollowedHyperlink"/>
    <w:basedOn w:val="Standaardalinea-lettertype"/>
    <w:rsid w:val="00B52C42"/>
    <w:rPr>
      <w:color w:val="800080" w:themeColor="followedHyperlink"/>
      <w:u w:val="single"/>
    </w:rPr>
  </w:style>
  <w:style w:type="paragraph" w:styleId="Ballontekst">
    <w:name w:val="Balloon Text"/>
    <w:basedOn w:val="Standaard"/>
    <w:link w:val="BallontekstChar"/>
    <w:rsid w:val="00577A7F"/>
    <w:rPr>
      <w:rFonts w:ascii="Tahoma" w:hAnsi="Tahoma" w:cs="Tahoma"/>
      <w:sz w:val="16"/>
      <w:szCs w:val="16"/>
    </w:rPr>
  </w:style>
  <w:style w:type="character" w:customStyle="1" w:styleId="BallontekstChar">
    <w:name w:val="Ballontekst Char"/>
    <w:basedOn w:val="Standaardalinea-lettertype"/>
    <w:link w:val="Ballontekst"/>
    <w:rsid w:val="00577A7F"/>
    <w:rPr>
      <w:rFonts w:ascii="Tahoma" w:hAnsi="Tahoma" w:cs="Tahoma"/>
      <w:sz w:val="16"/>
      <w:szCs w:val="16"/>
    </w:rPr>
  </w:style>
  <w:style w:type="character" w:customStyle="1" w:styleId="VoetnoottekstChar">
    <w:name w:val="Voetnoottekst Char"/>
    <w:basedOn w:val="Standaardalinea-lettertype"/>
    <w:link w:val="Voetnoottekst"/>
    <w:rsid w:val="002F72F2"/>
    <w:rPr>
      <w:rFonts w:ascii="Verdana" w:hAnsi="Verdana"/>
      <w:sz w:val="24"/>
      <w:szCs w:val="24"/>
      <w:lang w:val="nl-NL" w:eastAsia="nl-NL"/>
    </w:rPr>
  </w:style>
  <w:style w:type="paragraph" w:styleId="Revisie">
    <w:name w:val="Revision"/>
    <w:hidden/>
    <w:uiPriority w:val="71"/>
    <w:semiHidden/>
    <w:rsid w:val="0062447B"/>
    <w:rPr>
      <w:rFonts w:ascii="Arial" w:hAnsi="Arial"/>
      <w:szCs w:val="24"/>
    </w:rPr>
  </w:style>
  <w:style w:type="paragraph" w:customStyle="1" w:styleId="bodytext">
    <w:name w:val="bodytext"/>
    <w:basedOn w:val="Standaard"/>
    <w:rsid w:val="0062447B"/>
    <w:rPr>
      <w:rFonts w:ascii="Verdana" w:eastAsia="Verdana" w:hAnsi="Verdana"/>
      <w:sz w:val="15"/>
      <w:szCs w:val="20"/>
      <w:lang w:val="nl-NL"/>
    </w:rPr>
  </w:style>
  <w:style w:type="character" w:styleId="Zwaar">
    <w:name w:val="Strong"/>
    <w:basedOn w:val="Standaardalinea-lettertype"/>
    <w:qFormat/>
    <w:rsid w:val="0062447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0952">
      <w:bodyDiv w:val="1"/>
      <w:marLeft w:val="0"/>
      <w:marRight w:val="0"/>
      <w:marTop w:val="0"/>
      <w:marBottom w:val="0"/>
      <w:divBdr>
        <w:top w:val="none" w:sz="0" w:space="0" w:color="auto"/>
        <w:left w:val="none" w:sz="0" w:space="0" w:color="auto"/>
        <w:bottom w:val="none" w:sz="0" w:space="0" w:color="auto"/>
        <w:right w:val="none" w:sz="0" w:space="0" w:color="auto"/>
      </w:divBdr>
    </w:div>
    <w:div w:id="322659651">
      <w:bodyDiv w:val="1"/>
      <w:marLeft w:val="0"/>
      <w:marRight w:val="0"/>
      <w:marTop w:val="0"/>
      <w:marBottom w:val="0"/>
      <w:divBdr>
        <w:top w:val="none" w:sz="0" w:space="0" w:color="auto"/>
        <w:left w:val="none" w:sz="0" w:space="0" w:color="auto"/>
        <w:bottom w:val="none" w:sz="0" w:space="0" w:color="auto"/>
        <w:right w:val="none" w:sz="0" w:space="0" w:color="auto"/>
      </w:divBdr>
    </w:div>
    <w:div w:id="10851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3FC85-EC1B-4A68-AB86-FD8816D5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5032</Words>
  <Characters>27874</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Reglement GMR PO</vt:lpstr>
    </vt:vector>
  </TitlesOfParts>
  <Company>Onderwijsgeschillen</Company>
  <LinksUpToDate>false</LinksUpToDate>
  <CharactersWithSpaces>32841</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GMR PO</dc:title>
  <dc:creator>beheer</dc:creator>
  <cp:lastModifiedBy>beheer</cp:lastModifiedBy>
  <cp:revision>6</cp:revision>
  <cp:lastPrinted>2010-10-20T13:52:00Z</cp:lastPrinted>
  <dcterms:created xsi:type="dcterms:W3CDTF">2019-05-20T17:49:00Z</dcterms:created>
  <dcterms:modified xsi:type="dcterms:W3CDTF">2019-11-29T11:39:00Z</dcterms:modified>
</cp:coreProperties>
</file>